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307A" w14:textId="5A52673B" w:rsidR="003470B5" w:rsidRPr="00E06637" w:rsidDel="00FC2C74" w:rsidRDefault="003470B5" w:rsidP="007F2CFE">
      <w:pPr>
        <w:jc w:val="center"/>
        <w:rPr>
          <w:del w:id="0" w:author="Γαβράς Αβραάμ" w:date="2023-12-15T10:07:00Z"/>
          <w:rFonts w:ascii="Tahoma" w:hAnsi="Tahoma" w:cs="Tahoma"/>
          <w:sz w:val="19"/>
          <w:szCs w:val="19"/>
        </w:rPr>
      </w:pPr>
    </w:p>
    <w:p w14:paraId="79D66A31" w14:textId="7164B62F" w:rsidR="004A4388" w:rsidDel="00FC2C74" w:rsidRDefault="004A4388" w:rsidP="004A4388">
      <w:pPr>
        <w:pStyle w:val="ab"/>
        <w:jc w:val="center"/>
        <w:rPr>
          <w:del w:id="1" w:author="Γαβράς Αβραάμ" w:date="2023-12-15T10:07:00Z"/>
        </w:rPr>
      </w:pPr>
      <w:del w:id="2" w:author="Γαβράς Αβραάμ" w:date="2023-12-15T10:07:00Z">
        <w:r w:rsidDel="00FC2C74">
          <w:rPr>
            <w:noProof/>
          </w:rPr>
          <w:drawing>
            <wp:inline distT="0" distB="0" distL="0" distR="0" wp14:anchorId="7AD13ADD" wp14:editId="47CC3462">
              <wp:extent cx="1381125" cy="723900"/>
              <wp:effectExtent l="0" t="0" r="9525" b="0"/>
              <wp:docPr id="5" name="Εικόνα 5" descr="A blu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A blue flag with yellow star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723900"/>
                      </a:xfrm>
                      <a:prstGeom prst="rect">
                        <a:avLst/>
                      </a:prstGeom>
                      <a:noFill/>
                      <a:ln>
                        <a:noFill/>
                      </a:ln>
                    </pic:spPr>
                  </pic:pic>
                </a:graphicData>
              </a:graphic>
            </wp:inline>
          </w:drawing>
        </w:r>
        <w:r w:rsidDel="00FC2C74">
          <w:delText xml:space="preserve"> </w:delText>
        </w:r>
        <w:r w:rsidDel="00FC2C74">
          <w:rPr>
            <w:noProof/>
          </w:rPr>
          <w:drawing>
            <wp:inline distT="0" distB="0" distL="0" distR="0" wp14:anchorId="00027670" wp14:editId="79864A33">
              <wp:extent cx="1543050" cy="723900"/>
              <wp:effectExtent l="0" t="0" r="0" b="0"/>
              <wp:docPr id="3"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723900"/>
                      </a:xfrm>
                      <a:prstGeom prst="rect">
                        <a:avLst/>
                      </a:prstGeom>
                      <a:noFill/>
                      <a:ln>
                        <a:noFill/>
                      </a:ln>
                    </pic:spPr>
                  </pic:pic>
                </a:graphicData>
              </a:graphic>
            </wp:inline>
          </w:drawing>
        </w:r>
        <w:r w:rsidRPr="002C54EB" w:rsidDel="00FC2C74">
          <w:delText xml:space="preserve">   </w:delText>
        </w:r>
        <w:r w:rsidDel="00FC2C74">
          <w:rPr>
            <w:noProof/>
          </w:rPr>
          <w:drawing>
            <wp:inline distT="0" distB="0" distL="0" distR="0" wp14:anchorId="2FD98A7B" wp14:editId="47A24D00">
              <wp:extent cx="695325" cy="752475"/>
              <wp:effectExtent l="0" t="0" r="9525" b="9525"/>
              <wp:docPr id="2" name="Εικόνα 2" descr="Εικόνα που περιέχει διάγραμ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διάγραμμα&#10;&#10;Περιγραφή που δημιουργήθηκε αυτόματ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inline>
          </w:drawing>
        </w:r>
        <w:r w:rsidRPr="002C54EB" w:rsidDel="00FC2C74">
          <w:delText xml:space="preserve">          </w:delText>
        </w:r>
        <w:r w:rsidDel="00FC2C74">
          <w:rPr>
            <w:noProof/>
          </w:rPr>
          <w:drawing>
            <wp:inline distT="0" distB="0" distL="0" distR="0" wp14:anchorId="3870DB4F" wp14:editId="5C9A2529">
              <wp:extent cx="1028700" cy="619125"/>
              <wp:effectExtent l="0" t="0" r="0" b="9525"/>
              <wp:docPr id="515234340" name="Picture 515234340"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234340" name="Picture 515234340" descr="A picture containing text, font, logo, graphic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619125"/>
                      </a:xfrm>
                      <a:prstGeom prst="rect">
                        <a:avLst/>
                      </a:prstGeom>
                      <a:noFill/>
                      <a:ln>
                        <a:noFill/>
                      </a:ln>
                    </pic:spPr>
                  </pic:pic>
                </a:graphicData>
              </a:graphic>
            </wp:inline>
          </w:drawing>
        </w:r>
      </w:del>
    </w:p>
    <w:p w14:paraId="31B4DE33" w14:textId="3FAE0AB5" w:rsidR="004A4388" w:rsidRPr="0003468A" w:rsidDel="00FC2C74" w:rsidRDefault="004A4388" w:rsidP="004A4388">
      <w:pPr>
        <w:tabs>
          <w:tab w:val="left" w:pos="3135"/>
        </w:tabs>
        <w:jc w:val="center"/>
        <w:rPr>
          <w:del w:id="3" w:author="Γαβράς Αβραάμ" w:date="2023-12-15T10:07:00Z"/>
          <w:rFonts w:ascii="Tahoma" w:hAnsi="Tahoma" w:cs="Tahoma"/>
          <w:sz w:val="19"/>
          <w:szCs w:val="19"/>
        </w:rPr>
      </w:pPr>
    </w:p>
    <w:p w14:paraId="02BD22DF" w14:textId="58CF7D19" w:rsidR="004A4388" w:rsidRPr="00756411" w:rsidDel="00FC2C74" w:rsidRDefault="004A4388" w:rsidP="004A4388">
      <w:pPr>
        <w:jc w:val="center"/>
        <w:rPr>
          <w:del w:id="4" w:author="Γαβράς Αβραάμ" w:date="2023-12-15T10:07:00Z"/>
          <w:rFonts w:ascii="Calibri" w:hAnsi="Calibri" w:cs="Calibri"/>
          <w:b/>
          <w:sz w:val="19"/>
          <w:szCs w:val="19"/>
        </w:rPr>
      </w:pPr>
      <w:del w:id="5" w:author="Γαβράς Αβραάμ" w:date="2023-12-15T10:07:00Z">
        <w:r w:rsidRPr="00756411" w:rsidDel="00FC2C74">
          <w:rPr>
            <w:rFonts w:ascii="Calibri" w:hAnsi="Calibri" w:cs="Calibri"/>
            <w:b/>
            <w:sz w:val="19"/>
            <w:szCs w:val="19"/>
          </w:rPr>
          <w:delText>Με τη συγχρηματοδότηση της Ελλάδας και της Ευρωπαϊκής Ένωσης</w:delText>
        </w:r>
      </w:del>
    </w:p>
    <w:p w14:paraId="2CEF7E69" w14:textId="2AFF1927" w:rsidR="004A4388" w:rsidDel="00FC2C74" w:rsidRDefault="004A4388" w:rsidP="004A4388">
      <w:pPr>
        <w:jc w:val="center"/>
        <w:rPr>
          <w:del w:id="6" w:author="Γαβράς Αβραάμ" w:date="2023-12-15T10:07:00Z"/>
          <w:rFonts w:ascii="Tahoma" w:hAnsi="Tahoma" w:cs="Tahoma"/>
          <w:b/>
          <w:sz w:val="19"/>
          <w:szCs w:val="19"/>
        </w:rPr>
      </w:pPr>
    </w:p>
    <w:p w14:paraId="5DAB6C7B" w14:textId="1774A451" w:rsidR="00702B63" w:rsidRPr="00E06637" w:rsidDel="00FC2C74" w:rsidRDefault="00702B63" w:rsidP="004E7603">
      <w:pPr>
        <w:rPr>
          <w:del w:id="7" w:author="Γαβράς Αβραάμ" w:date="2023-12-15T10:07:00Z"/>
          <w:rFonts w:ascii="Tahoma" w:hAnsi="Tahoma" w:cs="Tahoma"/>
          <w:sz w:val="19"/>
          <w:szCs w:val="19"/>
        </w:rPr>
      </w:pPr>
    </w:p>
    <w:p w14:paraId="41C8F396" w14:textId="70D08546" w:rsidR="004E29C7" w:rsidRPr="00E06637" w:rsidDel="00FC2C74" w:rsidRDefault="004E29C7" w:rsidP="00B61ED6">
      <w:pPr>
        <w:jc w:val="center"/>
        <w:rPr>
          <w:del w:id="8" w:author="Γαβράς Αβραάμ" w:date="2023-12-15T10:07:00Z"/>
          <w:rFonts w:ascii="Tahoma" w:hAnsi="Tahoma" w:cs="Tahoma"/>
          <w:b/>
          <w:noProof/>
          <w:sz w:val="19"/>
          <w:szCs w:val="19"/>
        </w:rPr>
      </w:pPr>
    </w:p>
    <w:tbl>
      <w:tblPr>
        <w:tblpPr w:leftFromText="180" w:rightFromText="180" w:vertAnchor="page" w:horzAnchor="margin" w:tblpY="3711"/>
        <w:tblW w:w="9498" w:type="dxa"/>
        <w:tblLook w:val="01E0" w:firstRow="1" w:lastRow="1" w:firstColumn="1" w:lastColumn="1" w:noHBand="0" w:noVBand="0"/>
      </w:tblPr>
      <w:tblGrid>
        <w:gridCol w:w="1768"/>
        <w:gridCol w:w="3160"/>
        <w:gridCol w:w="4570"/>
      </w:tblGrid>
      <w:tr w:rsidR="00887ADA" w:rsidRPr="00E06637" w:rsidDel="00FC2C74" w14:paraId="617F6B75" w14:textId="73DA7B12" w:rsidTr="00887ADA">
        <w:trPr>
          <w:trHeight w:val="1362"/>
          <w:del w:id="9" w:author="Γαβράς Αβραάμ" w:date="2023-12-15T10:07:00Z"/>
        </w:trPr>
        <w:tc>
          <w:tcPr>
            <w:tcW w:w="1768" w:type="dxa"/>
          </w:tcPr>
          <w:p w14:paraId="26BB4625" w14:textId="2E8FA0E9" w:rsidR="00887ADA" w:rsidRPr="00E06637" w:rsidDel="00FC2C74" w:rsidRDefault="00887ADA" w:rsidP="00887ADA">
            <w:pPr>
              <w:ind w:firstLine="284"/>
              <w:jc w:val="both"/>
              <w:rPr>
                <w:del w:id="10" w:author="Γαβράς Αβραάμ" w:date="2023-12-15T10:07:00Z"/>
                <w:rFonts w:ascii="Tahoma" w:hAnsi="Tahoma" w:cs="Tahoma"/>
                <w:sz w:val="19"/>
                <w:szCs w:val="19"/>
              </w:rPr>
            </w:pPr>
            <w:del w:id="11" w:author="Γαβράς Αβραάμ" w:date="2023-12-15T10:07:00Z">
              <w:r w:rsidRPr="00E06637" w:rsidDel="00FC2C74">
                <w:rPr>
                  <w:rFonts w:ascii="Tahoma" w:hAnsi="Tahoma" w:cs="Tahoma"/>
                  <w:sz w:val="19"/>
                  <w:szCs w:val="19"/>
                </w:rPr>
                <w:delText>Διεύθυνση:</w:delText>
              </w:r>
            </w:del>
          </w:p>
          <w:p w14:paraId="797EC3EB" w14:textId="07937BF6" w:rsidR="00887ADA" w:rsidRPr="00E06637" w:rsidDel="00FC2C74" w:rsidRDefault="00887ADA" w:rsidP="00887ADA">
            <w:pPr>
              <w:ind w:firstLine="284"/>
              <w:jc w:val="both"/>
              <w:rPr>
                <w:del w:id="12" w:author="Γαβράς Αβραάμ" w:date="2023-12-15T10:07:00Z"/>
                <w:rFonts w:ascii="Tahoma" w:hAnsi="Tahoma" w:cs="Tahoma"/>
                <w:sz w:val="19"/>
                <w:szCs w:val="19"/>
              </w:rPr>
            </w:pPr>
            <w:del w:id="13" w:author="Γαβράς Αβραάμ" w:date="2023-12-15T10:07:00Z">
              <w:r w:rsidRPr="00E06637" w:rsidDel="00FC2C74">
                <w:rPr>
                  <w:rFonts w:ascii="Tahoma" w:hAnsi="Tahoma" w:cs="Tahoma"/>
                  <w:sz w:val="19"/>
                  <w:szCs w:val="19"/>
                </w:rPr>
                <w:delText>Πληροφορίες:</w:delText>
              </w:r>
            </w:del>
          </w:p>
          <w:p w14:paraId="0F2EFD58" w14:textId="6ED60DE9" w:rsidR="00887ADA" w:rsidRPr="00E06637" w:rsidDel="00FC2C74" w:rsidRDefault="00887ADA" w:rsidP="00887ADA">
            <w:pPr>
              <w:tabs>
                <w:tab w:val="left" w:pos="1395"/>
              </w:tabs>
              <w:ind w:firstLine="284"/>
              <w:jc w:val="both"/>
              <w:rPr>
                <w:del w:id="14" w:author="Γαβράς Αβραάμ" w:date="2023-12-15T10:07:00Z"/>
                <w:rFonts w:ascii="Tahoma" w:hAnsi="Tahoma" w:cs="Tahoma"/>
                <w:sz w:val="19"/>
                <w:szCs w:val="19"/>
              </w:rPr>
            </w:pPr>
            <w:del w:id="15" w:author="Γαβράς Αβραάμ" w:date="2023-12-15T10:07:00Z">
              <w:r w:rsidRPr="00E06637" w:rsidDel="00FC2C74">
                <w:rPr>
                  <w:rFonts w:ascii="Tahoma" w:hAnsi="Tahoma" w:cs="Tahoma"/>
                  <w:sz w:val="19"/>
                  <w:szCs w:val="19"/>
                </w:rPr>
                <w:delText>Τηλ.:</w:delText>
              </w:r>
              <w:r w:rsidRPr="00E06637" w:rsidDel="00FC2C74">
                <w:rPr>
                  <w:rFonts w:ascii="Tahoma" w:hAnsi="Tahoma" w:cs="Tahoma"/>
                  <w:sz w:val="19"/>
                  <w:szCs w:val="19"/>
                </w:rPr>
                <w:tab/>
              </w:r>
            </w:del>
          </w:p>
          <w:p w14:paraId="18B9CCE6" w14:textId="548560FF" w:rsidR="00887ADA" w:rsidRPr="00E06637" w:rsidDel="00FC2C74" w:rsidRDefault="00887ADA" w:rsidP="00887ADA">
            <w:pPr>
              <w:ind w:firstLine="284"/>
              <w:jc w:val="both"/>
              <w:rPr>
                <w:del w:id="16" w:author="Γαβράς Αβραάμ" w:date="2023-12-15T10:07:00Z"/>
                <w:rFonts w:ascii="Tahoma" w:hAnsi="Tahoma" w:cs="Tahoma"/>
                <w:sz w:val="19"/>
                <w:szCs w:val="19"/>
              </w:rPr>
            </w:pPr>
            <w:del w:id="17" w:author="Γαβράς Αβραάμ" w:date="2023-12-15T10:07:00Z">
              <w:r w:rsidRPr="00E06637" w:rsidDel="00FC2C74">
                <w:rPr>
                  <w:rFonts w:ascii="Tahoma" w:hAnsi="Tahoma" w:cs="Tahoma"/>
                  <w:sz w:val="19"/>
                  <w:szCs w:val="19"/>
                </w:rPr>
                <w:delText>e-mail:</w:delText>
              </w:r>
            </w:del>
          </w:p>
          <w:p w14:paraId="2AF64250" w14:textId="05A16A20" w:rsidR="00887ADA" w:rsidRPr="00E06637" w:rsidDel="00FC2C74" w:rsidRDefault="00887ADA" w:rsidP="00887ADA">
            <w:pPr>
              <w:ind w:firstLine="284"/>
              <w:jc w:val="both"/>
              <w:rPr>
                <w:del w:id="18" w:author="Γαβράς Αβραάμ" w:date="2023-12-15T10:07:00Z"/>
                <w:rFonts w:ascii="Tahoma" w:hAnsi="Tahoma" w:cs="Tahoma"/>
                <w:sz w:val="19"/>
                <w:szCs w:val="19"/>
              </w:rPr>
            </w:pPr>
            <w:del w:id="19" w:author="Γαβράς Αβραάμ" w:date="2023-12-15T10:07:00Z">
              <w:r w:rsidRPr="00E06637" w:rsidDel="00FC2C74">
                <w:rPr>
                  <w:rFonts w:ascii="Tahoma" w:hAnsi="Tahoma" w:cs="Tahoma"/>
                  <w:sz w:val="19"/>
                  <w:szCs w:val="19"/>
                </w:rPr>
                <w:delText>Αρ. Φακέλου:</w:delText>
              </w:r>
            </w:del>
          </w:p>
        </w:tc>
        <w:tc>
          <w:tcPr>
            <w:tcW w:w="3160" w:type="dxa"/>
          </w:tcPr>
          <w:p w14:paraId="445AB7BA" w14:textId="36D0EDC8" w:rsidR="00887ADA" w:rsidRPr="00E06637" w:rsidDel="00FC2C74" w:rsidRDefault="00887ADA" w:rsidP="00887ADA">
            <w:pPr>
              <w:rPr>
                <w:del w:id="20" w:author="Γαβράς Αβραάμ" w:date="2023-12-15T10:07:00Z"/>
                <w:rFonts w:ascii="Tahoma" w:hAnsi="Tahoma" w:cs="Tahoma"/>
                <w:sz w:val="19"/>
                <w:szCs w:val="19"/>
              </w:rPr>
            </w:pPr>
            <w:del w:id="21" w:author="Γαβράς Αβραάμ" w:date="2023-12-15T10:07:00Z">
              <w:r w:rsidRPr="00E06637" w:rsidDel="00FC2C74">
                <w:rPr>
                  <w:rFonts w:ascii="Tahoma" w:hAnsi="Tahoma" w:cs="Tahoma"/>
                  <w:sz w:val="19"/>
                  <w:szCs w:val="19"/>
                </w:rPr>
                <w:delText xml:space="preserve">ΜΟΔΥ - ΕΛΚΕ ΑΠΘ </w:delText>
              </w:r>
            </w:del>
          </w:p>
          <w:p w14:paraId="294BFD52" w14:textId="6F47EB0A" w:rsidR="00B7642C" w:rsidDel="00FC2C74" w:rsidRDefault="00AD1C30" w:rsidP="00887ADA">
            <w:pPr>
              <w:rPr>
                <w:del w:id="22" w:author="Γαβράς Αβραάμ" w:date="2023-12-15T10:07:00Z"/>
                <w:rFonts w:ascii="Tahoma" w:hAnsi="Tahoma" w:cs="Tahoma"/>
                <w:sz w:val="19"/>
                <w:szCs w:val="19"/>
              </w:rPr>
            </w:pPr>
            <w:del w:id="23" w:author="Γαβράς Αβραάμ" w:date="2023-12-15T10:07:00Z">
              <w:r w:rsidDel="00FC2C74">
                <w:rPr>
                  <w:rFonts w:ascii="Tahoma" w:hAnsi="Tahoma" w:cs="Tahoma"/>
                  <w:sz w:val="19"/>
                  <w:szCs w:val="19"/>
                </w:rPr>
                <w:delText>Εύη Βενέτη</w:delText>
              </w:r>
            </w:del>
          </w:p>
          <w:p w14:paraId="7838EAAA" w14:textId="6407E07D" w:rsidR="00B7642C" w:rsidRPr="00B737B0" w:rsidDel="00FC2C74" w:rsidRDefault="00AD1C30" w:rsidP="00887ADA">
            <w:pPr>
              <w:rPr>
                <w:del w:id="24" w:author="Γαβράς Αβραάμ" w:date="2023-12-15T10:07:00Z"/>
                <w:rFonts w:ascii="Tahoma" w:hAnsi="Tahoma" w:cs="Tahoma"/>
                <w:sz w:val="19"/>
                <w:szCs w:val="19"/>
              </w:rPr>
            </w:pPr>
            <w:del w:id="25" w:author="Γαβράς Αβραάμ" w:date="2023-12-15T10:07:00Z">
              <w:r w:rsidDel="00FC2C74">
                <w:rPr>
                  <w:rFonts w:ascii="Tahoma" w:hAnsi="Tahoma" w:cs="Tahoma"/>
                  <w:sz w:val="19"/>
                  <w:szCs w:val="19"/>
                </w:rPr>
                <w:delText>2310.994055</w:delText>
              </w:r>
            </w:del>
          </w:p>
          <w:p w14:paraId="4D6383FB" w14:textId="7DFAD01B" w:rsidR="00887ADA" w:rsidRPr="00E06637" w:rsidDel="00FC2C74" w:rsidRDefault="00D77E51" w:rsidP="00887ADA">
            <w:pPr>
              <w:rPr>
                <w:del w:id="26" w:author="Γαβράς Αβραάμ" w:date="2023-12-15T10:07:00Z"/>
                <w:rFonts w:ascii="Tahoma" w:hAnsi="Tahoma" w:cs="Tahoma"/>
                <w:sz w:val="19"/>
                <w:szCs w:val="19"/>
              </w:rPr>
            </w:pPr>
            <w:del w:id="27" w:author="Γαβράς Αβραάμ" w:date="2023-12-15T10:07:00Z">
              <w:r w:rsidDel="00FC2C74">
                <w:fldChar w:fldCharType="begin"/>
              </w:r>
              <w:r w:rsidDel="00FC2C74">
                <w:delInstrText>HYPERLINK "mailto:prosk@rc.auth.gr"</w:delInstrText>
              </w:r>
              <w:r w:rsidDel="00FC2C74">
                <w:fldChar w:fldCharType="separate"/>
              </w:r>
              <w:r w:rsidR="00887ADA" w:rsidRPr="00E06637" w:rsidDel="00FC2C74">
                <w:rPr>
                  <w:rStyle w:val="-"/>
                  <w:rFonts w:ascii="Tahoma" w:hAnsi="Tahoma" w:cs="Tahoma"/>
                  <w:color w:val="auto"/>
                  <w:sz w:val="19"/>
                  <w:szCs w:val="19"/>
                  <w:lang w:val="en-US"/>
                </w:rPr>
                <w:delText>prosk</w:delText>
              </w:r>
              <w:r w:rsidR="00887ADA" w:rsidRPr="00E06637" w:rsidDel="00FC2C74">
                <w:rPr>
                  <w:rStyle w:val="-"/>
                  <w:rFonts w:ascii="Tahoma" w:hAnsi="Tahoma" w:cs="Tahoma"/>
                  <w:color w:val="auto"/>
                  <w:sz w:val="19"/>
                  <w:szCs w:val="19"/>
                </w:rPr>
                <w:delText>@rc.auth.gr</w:delText>
              </w:r>
              <w:r w:rsidDel="00FC2C74">
                <w:rPr>
                  <w:rStyle w:val="-"/>
                  <w:rFonts w:ascii="Tahoma" w:hAnsi="Tahoma" w:cs="Tahoma"/>
                  <w:color w:val="auto"/>
                  <w:sz w:val="19"/>
                  <w:szCs w:val="19"/>
                </w:rPr>
                <w:fldChar w:fldCharType="end"/>
              </w:r>
              <w:r w:rsidR="00887ADA" w:rsidRPr="00E06637" w:rsidDel="00FC2C74">
                <w:rPr>
                  <w:rFonts w:ascii="Tahoma" w:hAnsi="Tahoma" w:cs="Tahoma"/>
                  <w:sz w:val="19"/>
                  <w:szCs w:val="19"/>
                </w:rPr>
                <w:delText xml:space="preserve"> </w:delText>
              </w:r>
            </w:del>
          </w:p>
          <w:p w14:paraId="7DCB204D" w14:textId="26A55096" w:rsidR="00887ADA" w:rsidRPr="009B7B00" w:rsidDel="00FC2C74" w:rsidRDefault="00887ADA" w:rsidP="00887ADA">
            <w:pPr>
              <w:jc w:val="both"/>
              <w:rPr>
                <w:del w:id="28" w:author="Γαβράς Αβραάμ" w:date="2023-12-15T10:07:00Z"/>
                <w:rFonts w:ascii="Tahoma" w:hAnsi="Tahoma" w:cs="Tahoma"/>
                <w:sz w:val="19"/>
                <w:szCs w:val="19"/>
              </w:rPr>
            </w:pPr>
            <w:del w:id="29" w:author="Γαβράς Αβραάμ" w:date="2023-12-15T10:07:00Z">
              <w:r w:rsidRPr="00E06637" w:rsidDel="00FC2C74">
                <w:rPr>
                  <w:rFonts w:ascii="Tahoma" w:hAnsi="Tahoma" w:cs="Tahoma"/>
                  <w:sz w:val="19"/>
                  <w:szCs w:val="19"/>
                </w:rPr>
                <w:delText>7</w:delText>
              </w:r>
              <w:r w:rsidRPr="00B4409D" w:rsidDel="00FC2C74">
                <w:rPr>
                  <w:rFonts w:ascii="Tahoma" w:hAnsi="Tahoma" w:cs="Tahoma"/>
                  <w:sz w:val="19"/>
                  <w:szCs w:val="19"/>
                </w:rPr>
                <w:delText>4</w:delText>
              </w:r>
              <w:r w:rsidR="00B7642C" w:rsidDel="00FC2C74">
                <w:rPr>
                  <w:rFonts w:ascii="Tahoma" w:hAnsi="Tahoma" w:cs="Tahoma"/>
                  <w:sz w:val="19"/>
                  <w:szCs w:val="19"/>
                </w:rPr>
                <w:delText>149</w:delText>
              </w:r>
            </w:del>
          </w:p>
        </w:tc>
        <w:tc>
          <w:tcPr>
            <w:tcW w:w="4570" w:type="dxa"/>
          </w:tcPr>
          <w:p w14:paraId="74A32E4B" w14:textId="308BE551" w:rsidR="00887ADA" w:rsidRPr="0083729A" w:rsidDel="00FC2C74" w:rsidRDefault="00887ADA" w:rsidP="00887ADA">
            <w:pPr>
              <w:rPr>
                <w:del w:id="30" w:author="Γαβράς Αβραάμ" w:date="2023-12-15T10:07:00Z"/>
                <w:rFonts w:ascii="Tahoma" w:hAnsi="Tahoma" w:cs="Tahoma"/>
                <w:sz w:val="19"/>
                <w:szCs w:val="19"/>
                <w:rPrChange w:id="31" w:author="Γαβράς Αβραάμ" w:date="2023-12-15T10:04:00Z">
                  <w:rPr>
                    <w:del w:id="32" w:author="Γαβράς Αβραάμ" w:date="2023-12-15T10:07:00Z"/>
                    <w:rFonts w:ascii="Tahoma" w:hAnsi="Tahoma" w:cs="Tahoma"/>
                    <w:sz w:val="19"/>
                    <w:szCs w:val="19"/>
                    <w:highlight w:val="yellow"/>
                  </w:rPr>
                </w:rPrChange>
              </w:rPr>
            </w:pPr>
            <w:del w:id="33" w:author="Γαβράς Αβραάμ" w:date="2023-12-15T10:07:00Z">
              <w:r w:rsidRPr="00E06637" w:rsidDel="00FC2C74">
                <w:rPr>
                  <w:rFonts w:ascii="Tahoma" w:hAnsi="Tahoma" w:cs="Tahoma"/>
                  <w:sz w:val="19"/>
                  <w:szCs w:val="19"/>
                </w:rPr>
                <w:delText xml:space="preserve">          </w:delText>
              </w:r>
              <w:r w:rsidRPr="0083729A" w:rsidDel="00FC2C74">
                <w:rPr>
                  <w:rFonts w:ascii="Tahoma" w:hAnsi="Tahoma" w:cs="Tahoma"/>
                  <w:sz w:val="19"/>
                  <w:szCs w:val="19"/>
                  <w:rPrChange w:id="34" w:author="Γαβράς Αβραάμ" w:date="2023-12-15T10:04:00Z">
                    <w:rPr>
                      <w:rFonts w:ascii="Tahoma" w:hAnsi="Tahoma" w:cs="Tahoma"/>
                      <w:sz w:val="19"/>
                      <w:szCs w:val="19"/>
                      <w:highlight w:val="yellow"/>
                    </w:rPr>
                  </w:rPrChange>
                </w:rPr>
                <w:delText xml:space="preserve">Θεσσαλονίκη, </w:delText>
              </w:r>
            </w:del>
          </w:p>
          <w:p w14:paraId="3333EB0F" w14:textId="7E666DE0" w:rsidR="00887ADA" w:rsidRPr="00E06637" w:rsidDel="00FC2C74" w:rsidRDefault="00887ADA" w:rsidP="00887ADA">
            <w:pPr>
              <w:rPr>
                <w:del w:id="35" w:author="Γαβράς Αβραάμ" w:date="2023-12-15T10:07:00Z"/>
                <w:rFonts w:ascii="Tahoma" w:hAnsi="Tahoma" w:cs="Tahoma"/>
                <w:sz w:val="19"/>
                <w:szCs w:val="19"/>
              </w:rPr>
            </w:pPr>
            <w:del w:id="36" w:author="Γαβράς Αβραάμ" w:date="2023-12-15T10:07:00Z">
              <w:r w:rsidRPr="0083729A" w:rsidDel="00FC2C74">
                <w:rPr>
                  <w:rFonts w:ascii="Tahoma" w:hAnsi="Tahoma" w:cs="Tahoma"/>
                  <w:sz w:val="19"/>
                  <w:szCs w:val="19"/>
                  <w:rPrChange w:id="37" w:author="Γαβράς Αβραάμ" w:date="2023-12-15T10:04:00Z">
                    <w:rPr>
                      <w:rFonts w:ascii="Tahoma" w:hAnsi="Tahoma" w:cs="Tahoma"/>
                      <w:sz w:val="19"/>
                      <w:szCs w:val="19"/>
                      <w:highlight w:val="yellow"/>
                    </w:rPr>
                  </w:rPrChange>
                </w:rPr>
                <w:delText xml:space="preserve">          Αρ. Πρωτ. Πρόσκλησης:</w:delText>
              </w:r>
              <w:r w:rsidRPr="0083729A" w:rsidDel="00FC2C74">
                <w:rPr>
                  <w:rFonts w:ascii="Tahoma" w:hAnsi="Tahoma" w:cs="Tahoma"/>
                  <w:sz w:val="19"/>
                  <w:szCs w:val="19"/>
                </w:rPr>
                <w:delText xml:space="preserve"> </w:delText>
              </w:r>
              <w:r w:rsidRPr="00E06637" w:rsidDel="00FC2C74">
                <w:rPr>
                  <w:rFonts w:ascii="Tahoma" w:hAnsi="Tahoma" w:cs="Tahoma"/>
                  <w:sz w:val="19"/>
                  <w:szCs w:val="19"/>
                </w:rPr>
                <w:delText xml:space="preserve"> </w:delText>
              </w:r>
            </w:del>
          </w:p>
          <w:p w14:paraId="69CD6302" w14:textId="3A9219CB" w:rsidR="00887ADA" w:rsidRPr="00E06637" w:rsidDel="00FC2C74" w:rsidRDefault="00887ADA" w:rsidP="00887ADA">
            <w:pPr>
              <w:ind w:firstLine="284"/>
              <w:rPr>
                <w:del w:id="38" w:author="Γαβράς Αβραάμ" w:date="2023-12-15T10:07:00Z"/>
                <w:rFonts w:ascii="Tahoma" w:hAnsi="Tahoma" w:cs="Tahoma"/>
                <w:sz w:val="19"/>
                <w:szCs w:val="19"/>
              </w:rPr>
            </w:pPr>
          </w:p>
          <w:p w14:paraId="075C2549" w14:textId="11F45E7C" w:rsidR="00887ADA" w:rsidRPr="00E06637" w:rsidDel="00FC2C74" w:rsidRDefault="00887ADA" w:rsidP="00887ADA">
            <w:pPr>
              <w:ind w:firstLine="284"/>
              <w:rPr>
                <w:del w:id="39" w:author="Γαβράς Αβραάμ" w:date="2023-12-15T10:07:00Z"/>
                <w:rFonts w:ascii="Tahoma" w:hAnsi="Tahoma" w:cs="Tahoma"/>
                <w:sz w:val="19"/>
                <w:szCs w:val="19"/>
              </w:rPr>
            </w:pPr>
          </w:p>
          <w:p w14:paraId="750F2806" w14:textId="3FC7ECF6" w:rsidR="00887ADA" w:rsidRPr="00E06637" w:rsidDel="00FC2C74" w:rsidRDefault="00887ADA" w:rsidP="00887ADA">
            <w:pPr>
              <w:ind w:firstLine="284"/>
              <w:rPr>
                <w:del w:id="40" w:author="Γαβράς Αβραάμ" w:date="2023-12-15T10:07:00Z"/>
                <w:rFonts w:ascii="Tahoma" w:hAnsi="Tahoma" w:cs="Tahoma"/>
                <w:b/>
                <w:sz w:val="19"/>
                <w:szCs w:val="19"/>
              </w:rPr>
            </w:pPr>
            <w:del w:id="41" w:author="Γαβράς Αβραάμ" w:date="2023-12-15T10:07:00Z">
              <w:r w:rsidRPr="00E06637" w:rsidDel="00FC2C74">
                <w:rPr>
                  <w:rFonts w:ascii="Tahoma" w:hAnsi="Tahoma" w:cs="Tahoma"/>
                  <w:b/>
                  <w:sz w:val="19"/>
                  <w:szCs w:val="19"/>
                </w:rPr>
                <w:delText>ΑΝΑΡΤΗΤΕΑ ΣΤΟ ΔΙΑΔΙΚΤΥΟ</w:delText>
              </w:r>
            </w:del>
          </w:p>
        </w:tc>
      </w:tr>
    </w:tbl>
    <w:p w14:paraId="71A5D3B1" w14:textId="1FB05C59" w:rsidR="0044419C" w:rsidDel="00FC2C74" w:rsidRDefault="0044419C" w:rsidP="00E65537">
      <w:pPr>
        <w:jc w:val="center"/>
        <w:rPr>
          <w:del w:id="42" w:author="Γαβράς Αβραάμ" w:date="2023-12-15T10:07:00Z"/>
          <w:rFonts w:ascii="Tahoma" w:hAnsi="Tahoma" w:cs="Tahoma"/>
          <w:b/>
          <w:sz w:val="19"/>
          <w:szCs w:val="19"/>
        </w:rPr>
      </w:pPr>
    </w:p>
    <w:p w14:paraId="339F5324" w14:textId="0E71A8CD" w:rsidR="003678AA" w:rsidRPr="00E06637" w:rsidDel="00FC2C74" w:rsidRDefault="00E65537" w:rsidP="00E65537">
      <w:pPr>
        <w:jc w:val="center"/>
        <w:rPr>
          <w:del w:id="43" w:author="Γαβράς Αβραάμ" w:date="2023-12-15T10:07:00Z"/>
          <w:rFonts w:ascii="Tahoma" w:hAnsi="Tahoma" w:cs="Tahoma"/>
          <w:b/>
          <w:sz w:val="19"/>
          <w:szCs w:val="19"/>
        </w:rPr>
      </w:pPr>
      <w:del w:id="44" w:author="Γαβράς Αβραάμ" w:date="2023-12-15T10:07:00Z">
        <w:r w:rsidRPr="00E06637" w:rsidDel="00FC2C74">
          <w:rPr>
            <w:rFonts w:ascii="Tahoma" w:hAnsi="Tahoma" w:cs="Tahoma"/>
            <w:b/>
            <w:sz w:val="19"/>
            <w:szCs w:val="19"/>
          </w:rPr>
          <w:delText>ΠΡΟΣΚΛΗΣΗ ΕΚΔΗΛΩΣΗΣ ΕΝΔΙΑΦΕΡΟΝΤΟΣ</w:delText>
        </w:r>
      </w:del>
    </w:p>
    <w:p w14:paraId="2E3EF87D" w14:textId="12700003" w:rsidR="002228BE" w:rsidRPr="002228BE" w:rsidDel="00FC2C74" w:rsidRDefault="008F5853" w:rsidP="002228BE">
      <w:pPr>
        <w:jc w:val="center"/>
        <w:rPr>
          <w:del w:id="45" w:author="Γαβράς Αβραάμ" w:date="2023-12-15T10:07:00Z"/>
          <w:rFonts w:ascii="Tahoma" w:hAnsi="Tahoma" w:cs="Tahoma"/>
          <w:sz w:val="19"/>
          <w:szCs w:val="19"/>
        </w:rPr>
      </w:pPr>
      <w:del w:id="46" w:author="Γαβράς Αβραάμ" w:date="2023-12-15T10:07:00Z">
        <w:r w:rsidRPr="00F14197" w:rsidDel="00FC2C74">
          <w:rPr>
            <w:rFonts w:ascii="Tahoma" w:hAnsi="Tahoma" w:cs="Tahoma"/>
            <w:sz w:val="19"/>
            <w:szCs w:val="19"/>
          </w:rPr>
          <w:delText>(</w:delText>
        </w:r>
        <w:r w:rsidR="002228BE" w:rsidRPr="00F14197" w:rsidDel="00FC2C74">
          <w:rPr>
            <w:rFonts w:ascii="Tahoma" w:hAnsi="Tahoma" w:cs="Tahoma"/>
            <w:sz w:val="19"/>
            <w:szCs w:val="19"/>
          </w:rPr>
          <w:delText>Για ανταποδοτική υποτροφία)</w:delText>
        </w:r>
      </w:del>
    </w:p>
    <w:p w14:paraId="39AF3054" w14:textId="6DBD2B95" w:rsidR="008F5853" w:rsidRPr="002228BE" w:rsidDel="00FC2C74" w:rsidRDefault="008F5853" w:rsidP="008F5853">
      <w:pPr>
        <w:jc w:val="center"/>
        <w:rPr>
          <w:del w:id="47" w:author="Γαβράς Αβραάμ" w:date="2023-12-15T10:07:00Z"/>
          <w:rFonts w:ascii="Tahoma" w:hAnsi="Tahoma" w:cs="Tahoma"/>
          <w:sz w:val="19"/>
          <w:szCs w:val="19"/>
        </w:rPr>
      </w:pPr>
    </w:p>
    <w:p w14:paraId="4A8F0A37" w14:textId="7B3851B5" w:rsidR="00BA2D47" w:rsidRPr="00182E47" w:rsidDel="00FC2C74" w:rsidRDefault="00A578CB" w:rsidP="15B26E5B">
      <w:pPr>
        <w:jc w:val="both"/>
        <w:rPr>
          <w:del w:id="48" w:author="Γαβράς Αβραάμ" w:date="2023-12-15T10:07:00Z"/>
          <w:rFonts w:ascii="Tahoma" w:hAnsi="Tahoma" w:cs="Tahoma"/>
          <w:sz w:val="19"/>
          <w:szCs w:val="19"/>
        </w:rPr>
      </w:pPr>
      <w:del w:id="49" w:author="Γαβράς Αβραάμ" w:date="2023-12-15T10:07:00Z">
        <w:r w:rsidRPr="15B26E5B" w:rsidDel="00FC2C74">
          <w:rPr>
            <w:rFonts w:ascii="Tahoma" w:hAnsi="Tahoma" w:cs="Tahoma"/>
            <w:sz w:val="19"/>
            <w:szCs w:val="19"/>
          </w:rPr>
          <w:delText>Ο Ειδικός Λογαριασμός Κονδυλίων Έρευνας του Αριστοτελείο</w:delText>
        </w:r>
        <w:r w:rsidR="00FA3C69" w:rsidRPr="15B26E5B" w:rsidDel="00FC2C74">
          <w:rPr>
            <w:rFonts w:ascii="Tahoma" w:hAnsi="Tahoma" w:cs="Tahoma"/>
            <w:sz w:val="19"/>
            <w:szCs w:val="19"/>
          </w:rPr>
          <w:delText>υ Πανεπιστημίου Θεσσαλονίκης (ΕΛΚΕ</w:delText>
        </w:r>
        <w:r w:rsidRPr="15B26E5B" w:rsidDel="00FC2C74">
          <w:rPr>
            <w:rFonts w:ascii="Tahoma" w:hAnsi="Tahoma" w:cs="Tahoma"/>
            <w:sz w:val="19"/>
            <w:szCs w:val="19"/>
          </w:rPr>
          <w:delText xml:space="preserve"> ΑΠΘ) στο πλαίσιο υλοποίησης του έργου</w:delText>
        </w:r>
        <w:r w:rsidR="004674F3" w:rsidRPr="15B26E5B" w:rsidDel="00FC2C74">
          <w:rPr>
            <w:rFonts w:ascii="Tahoma" w:hAnsi="Tahoma" w:cs="Tahoma"/>
            <w:sz w:val="19"/>
            <w:szCs w:val="19"/>
          </w:rPr>
          <w:delText xml:space="preserve"> «</w:delText>
        </w:r>
        <w:r w:rsidR="009E63BC" w:rsidRPr="009E63BC" w:rsidDel="00FC2C74">
          <w:rPr>
            <w:rFonts w:ascii="Tahoma" w:hAnsi="Tahoma" w:cs="Tahoma"/>
            <w:b/>
            <w:bCs/>
            <w:sz w:val="19"/>
            <w:szCs w:val="19"/>
          </w:rPr>
          <w:delText>Σύστημα παρακολούθησης ευζωίας και διαχείρισης μικρών μηρυκαστικών στην ευρύτερη περιοχή του Μπούρινου</w:delText>
        </w:r>
        <w:r w:rsidR="00DC3EF4" w:rsidRPr="008201A1" w:rsidDel="00FC2C74">
          <w:rPr>
            <w:rFonts w:ascii="Tahoma" w:hAnsi="Tahoma" w:cs="Tahoma"/>
            <w:b/>
            <w:bCs/>
            <w:sz w:val="19"/>
            <w:szCs w:val="19"/>
          </w:rPr>
          <w:delText>»</w:delText>
        </w:r>
        <w:r w:rsidR="00182E47" w:rsidRPr="008201A1" w:rsidDel="00FC2C74">
          <w:rPr>
            <w:rFonts w:ascii="Tahoma" w:hAnsi="Tahoma" w:cs="Tahoma"/>
            <w:sz w:val="19"/>
            <w:szCs w:val="19"/>
          </w:rPr>
          <w:delText xml:space="preserve"> που υλοποιείται στο πλαίσιο του Προγράμματος Αγροτικής Ανάπτυξης (ΠΑΑ) 2014-2020</w:delText>
        </w:r>
        <w:r w:rsidR="00DC3EF4" w:rsidRPr="008201A1" w:rsidDel="00FC2C74">
          <w:rPr>
            <w:rFonts w:ascii="Tahoma" w:hAnsi="Tahoma" w:cs="Tahoma"/>
            <w:sz w:val="19"/>
            <w:szCs w:val="19"/>
          </w:rPr>
          <w:delText xml:space="preserve"> </w:delText>
        </w:r>
        <w:r w:rsidR="00D10900" w:rsidRPr="008201A1" w:rsidDel="00FC2C74">
          <w:rPr>
            <w:rFonts w:ascii="Tahoma" w:hAnsi="Tahoma" w:cs="Tahoma"/>
            <w:sz w:val="19"/>
            <w:szCs w:val="19"/>
          </w:rPr>
          <w:delText xml:space="preserve">και </w:delText>
        </w:r>
        <w:r w:rsidR="00182E47" w:rsidRPr="008201A1" w:rsidDel="00FC2C74">
          <w:rPr>
            <w:rFonts w:ascii="Tahoma" w:hAnsi="Tahoma" w:cs="Tahoma"/>
            <w:sz w:val="19"/>
            <w:szCs w:val="19"/>
          </w:rPr>
          <w:delText>συγχρηματοδοτείται από το Ευρωπαϊκό Γεωργικό Ταμείο Αγροτικής Ανάπτυξης (ΕΓΤΑΑ) και το ελληνικό κράτος</w:delText>
        </w:r>
        <w:r w:rsidR="00D10900" w:rsidRPr="00D10900" w:rsidDel="00FC2C74">
          <w:rPr>
            <w:rFonts w:ascii="Tahoma" w:hAnsi="Tahoma" w:cs="Tahoma"/>
            <w:sz w:val="19"/>
            <w:szCs w:val="19"/>
          </w:rPr>
          <w:delText>,</w:delText>
        </w:r>
        <w:r w:rsidR="00182E47" w:rsidRPr="00182E47" w:rsidDel="00FC2C74">
          <w:rPr>
            <w:rFonts w:ascii="Tahoma" w:hAnsi="Tahoma" w:cs="Tahoma"/>
            <w:sz w:val="19"/>
            <w:szCs w:val="19"/>
          </w:rPr>
          <w:delText xml:space="preserve"> </w:delText>
        </w:r>
        <w:r w:rsidR="00182E47" w:rsidRPr="15B26E5B" w:rsidDel="00FC2C74">
          <w:rPr>
            <w:rFonts w:ascii="Tahoma" w:hAnsi="Tahoma" w:cs="Tahoma"/>
            <w:sz w:val="19"/>
            <w:szCs w:val="19"/>
          </w:rPr>
          <w:delText>με επιστημονικό υπεύθυνο τον κ. Αρσένο Γεώργιο, καθηγητή Τμήματος Κτηνιατρικής ΑΠΘ</w:delText>
        </w:r>
        <w:r w:rsidR="00DC3EF4" w:rsidRPr="15B26E5B" w:rsidDel="00FC2C74">
          <w:rPr>
            <w:rFonts w:ascii="Tahoma" w:hAnsi="Tahoma" w:cs="Tahoma"/>
            <w:sz w:val="19"/>
            <w:szCs w:val="19"/>
          </w:rPr>
          <w:delText>,</w:delText>
        </w:r>
        <w:r w:rsidR="00A87733" w:rsidRPr="15B26E5B" w:rsidDel="00FC2C74">
          <w:rPr>
            <w:rFonts w:ascii="Tahoma" w:hAnsi="Tahoma" w:cs="Tahoma"/>
            <w:sz w:val="19"/>
            <w:szCs w:val="19"/>
          </w:rPr>
          <w:delText xml:space="preserve"> </w:delText>
        </w:r>
        <w:r w:rsidR="005630D2" w:rsidRPr="004B5E0C" w:rsidDel="00FC2C74">
          <w:rPr>
            <w:rFonts w:ascii="Tahoma" w:hAnsi="Tahoma" w:cs="Tahoma"/>
            <w:sz w:val="19"/>
            <w:szCs w:val="19"/>
          </w:rPr>
          <w:delText xml:space="preserve">προκηρύσσει </w:delText>
        </w:r>
        <w:r w:rsidR="00DC3EF4" w:rsidRPr="004B5E0C" w:rsidDel="00FC2C74">
          <w:rPr>
            <w:rFonts w:ascii="Tahoma" w:hAnsi="Tahoma" w:cs="Tahoma"/>
            <w:b/>
            <w:bCs/>
            <w:sz w:val="19"/>
            <w:szCs w:val="19"/>
          </w:rPr>
          <w:delText>μία</w:delText>
        </w:r>
        <w:r w:rsidR="00594AA0" w:rsidRPr="004B5E0C" w:rsidDel="00FC2C74">
          <w:rPr>
            <w:rFonts w:ascii="Tahoma" w:hAnsi="Tahoma" w:cs="Tahoma"/>
            <w:b/>
            <w:bCs/>
            <w:sz w:val="19"/>
            <w:szCs w:val="19"/>
          </w:rPr>
          <w:delText xml:space="preserve"> </w:delText>
        </w:r>
        <w:r w:rsidR="3967466B" w:rsidRPr="004B5E0C" w:rsidDel="00FC2C74">
          <w:rPr>
            <w:rFonts w:ascii="Tahoma" w:hAnsi="Tahoma" w:cs="Tahoma"/>
            <w:b/>
            <w:bCs/>
            <w:sz w:val="19"/>
            <w:szCs w:val="19"/>
          </w:rPr>
          <w:delText>(</w:delText>
        </w:r>
        <w:r w:rsidR="00DC3EF4" w:rsidRPr="004B5E0C" w:rsidDel="00FC2C74">
          <w:rPr>
            <w:rFonts w:ascii="Tahoma" w:hAnsi="Tahoma" w:cs="Tahoma"/>
            <w:b/>
            <w:bCs/>
            <w:sz w:val="19"/>
            <w:szCs w:val="19"/>
          </w:rPr>
          <w:delText>1</w:delText>
        </w:r>
        <w:r w:rsidR="3967466B" w:rsidRPr="004B5E0C" w:rsidDel="00FC2C74">
          <w:rPr>
            <w:rFonts w:ascii="Tahoma" w:hAnsi="Tahoma" w:cs="Tahoma"/>
            <w:b/>
            <w:bCs/>
            <w:sz w:val="19"/>
            <w:szCs w:val="19"/>
          </w:rPr>
          <w:delText>) υποτροφί</w:delText>
        </w:r>
        <w:r w:rsidR="00DC3EF4" w:rsidRPr="004B5E0C" w:rsidDel="00FC2C74">
          <w:rPr>
            <w:rFonts w:ascii="Tahoma" w:hAnsi="Tahoma" w:cs="Tahoma"/>
            <w:b/>
            <w:bCs/>
            <w:sz w:val="19"/>
            <w:szCs w:val="19"/>
          </w:rPr>
          <w:delText>α</w:delText>
        </w:r>
        <w:r w:rsidR="0075047E" w:rsidRPr="004B5E0C" w:rsidDel="00FC2C74">
          <w:delText xml:space="preserve"> </w:delText>
        </w:r>
        <w:r w:rsidR="004B5E0C" w:rsidRPr="00676C89" w:rsidDel="00FC2C74">
          <w:rPr>
            <w:rFonts w:ascii="Tahoma" w:hAnsi="Tahoma" w:cs="Tahoma"/>
            <w:b/>
            <w:bCs/>
            <w:sz w:val="19"/>
            <w:szCs w:val="19"/>
          </w:rPr>
          <w:delText>μετα</w:delText>
        </w:r>
        <w:r w:rsidR="0075047E" w:rsidRPr="00676C89" w:rsidDel="00FC2C74">
          <w:rPr>
            <w:rFonts w:ascii="Tahoma" w:hAnsi="Tahoma" w:cs="Tahoma"/>
            <w:b/>
            <w:bCs/>
            <w:sz w:val="19"/>
            <w:szCs w:val="19"/>
          </w:rPr>
          <w:delText>διδάκτορα</w:delText>
        </w:r>
        <w:r w:rsidR="3967466B" w:rsidRPr="00676C89" w:rsidDel="00FC2C74">
          <w:rPr>
            <w:rFonts w:ascii="Tahoma" w:hAnsi="Tahoma" w:cs="Tahoma"/>
            <w:sz w:val="19"/>
            <w:szCs w:val="19"/>
          </w:rPr>
          <w:delText xml:space="preserve"> </w:delText>
        </w:r>
        <w:r w:rsidR="005630D2" w:rsidRPr="004B5E0C" w:rsidDel="00FC2C74">
          <w:rPr>
            <w:rFonts w:ascii="Tahoma" w:hAnsi="Tahoma" w:cs="Tahoma"/>
            <w:sz w:val="19"/>
            <w:szCs w:val="19"/>
          </w:rPr>
          <w:delText>σύμφωνα με το άρθρο 98 του Ν.4547/2018</w:delText>
        </w:r>
        <w:r w:rsidR="008E0478" w:rsidRPr="004B5E0C" w:rsidDel="00FC2C74">
          <w:rPr>
            <w:rFonts w:ascii="Tahoma" w:hAnsi="Tahoma" w:cs="Tahoma"/>
            <w:sz w:val="19"/>
            <w:szCs w:val="19"/>
          </w:rPr>
          <w:delText xml:space="preserve"> για χρονικό διάστημα</w:delText>
        </w:r>
        <w:r w:rsidR="00183D7B" w:rsidRPr="004B5E0C" w:rsidDel="00FC2C74">
          <w:rPr>
            <w:rFonts w:ascii="Tahoma" w:hAnsi="Tahoma" w:cs="Tahoma"/>
            <w:sz w:val="19"/>
            <w:szCs w:val="19"/>
          </w:rPr>
          <w:delText xml:space="preserve"> </w:delText>
        </w:r>
        <w:r w:rsidR="00BD5BBD" w:rsidRPr="004B5E0C" w:rsidDel="00FC2C74">
          <w:rPr>
            <w:rFonts w:ascii="Tahoma" w:hAnsi="Tahoma" w:cs="Tahoma"/>
            <w:sz w:val="19"/>
            <w:szCs w:val="19"/>
          </w:rPr>
          <w:delText>συνεχόμενο ή όχι, που μπορεί να εκτείνεται,</w:delText>
        </w:r>
        <w:r w:rsidR="008D7E97" w:rsidRPr="004B5E0C" w:rsidDel="00FC2C74">
          <w:rPr>
            <w:rFonts w:ascii="Tahoma" w:hAnsi="Tahoma" w:cs="Tahoma"/>
            <w:sz w:val="19"/>
            <w:szCs w:val="19"/>
          </w:rPr>
          <w:delText xml:space="preserve"> </w:delText>
        </w:r>
        <w:r w:rsidR="00961CC0" w:rsidRPr="004B5E0C" w:rsidDel="00FC2C74">
          <w:rPr>
            <w:rFonts w:ascii="Tahoma" w:hAnsi="Tahoma" w:cs="Tahoma"/>
            <w:sz w:val="19"/>
            <w:szCs w:val="19"/>
          </w:rPr>
          <w:delText xml:space="preserve">από την υπογραφή της σύμβασης </w:delText>
        </w:r>
        <w:r w:rsidR="00BD5BBD" w:rsidRPr="004B5E0C" w:rsidDel="00FC2C74">
          <w:rPr>
            <w:rFonts w:ascii="Tahoma" w:hAnsi="Tahoma" w:cs="Tahoma"/>
            <w:sz w:val="19"/>
            <w:szCs w:val="19"/>
          </w:rPr>
          <w:delText xml:space="preserve">έως </w:delText>
        </w:r>
        <w:r w:rsidR="00854D3C" w:rsidRPr="004B5E0C" w:rsidDel="00FC2C74">
          <w:rPr>
            <w:rFonts w:ascii="Tahoma" w:hAnsi="Tahoma" w:cs="Tahoma"/>
            <w:sz w:val="19"/>
            <w:szCs w:val="19"/>
          </w:rPr>
          <w:delText>τις</w:delText>
        </w:r>
        <w:r w:rsidR="00FB67F3" w:rsidRPr="004B5E0C" w:rsidDel="00FC2C74">
          <w:rPr>
            <w:rFonts w:ascii="Tahoma" w:hAnsi="Tahoma" w:cs="Tahoma"/>
            <w:sz w:val="19"/>
            <w:szCs w:val="19"/>
          </w:rPr>
          <w:delText xml:space="preserve"> </w:delText>
        </w:r>
        <w:r w:rsidR="005B3FCF" w:rsidRPr="004B5E0C" w:rsidDel="00FC2C74">
          <w:rPr>
            <w:rFonts w:ascii="Tahoma" w:hAnsi="Tahoma" w:cs="Tahoma"/>
            <w:b/>
            <w:bCs/>
            <w:sz w:val="19"/>
            <w:szCs w:val="19"/>
          </w:rPr>
          <w:delText>31/</w:delText>
        </w:r>
        <w:r w:rsidR="00D10900" w:rsidRPr="004B5E0C" w:rsidDel="00FC2C74">
          <w:rPr>
            <w:rFonts w:ascii="Tahoma" w:hAnsi="Tahoma" w:cs="Tahoma"/>
            <w:b/>
            <w:bCs/>
            <w:sz w:val="19"/>
            <w:szCs w:val="19"/>
          </w:rPr>
          <w:delText>0</w:delText>
        </w:r>
        <w:r w:rsidR="005B3FCF" w:rsidRPr="004B5E0C" w:rsidDel="00FC2C74">
          <w:rPr>
            <w:rFonts w:ascii="Tahoma" w:hAnsi="Tahoma" w:cs="Tahoma"/>
            <w:b/>
            <w:bCs/>
            <w:sz w:val="19"/>
            <w:szCs w:val="19"/>
          </w:rPr>
          <w:delText>5/2025</w:delText>
        </w:r>
        <w:r w:rsidR="00376FEE" w:rsidRPr="008A1CAF" w:rsidDel="00FC2C74">
          <w:rPr>
            <w:rFonts w:ascii="Tahoma" w:hAnsi="Tahoma" w:cs="Tahoma"/>
            <w:b/>
            <w:bCs/>
            <w:sz w:val="19"/>
            <w:szCs w:val="19"/>
          </w:rPr>
          <w:delText>,</w:delText>
        </w:r>
        <w:r w:rsidR="00164AFB" w:rsidRPr="15B26E5B" w:rsidDel="00FC2C74">
          <w:rPr>
            <w:rFonts w:ascii="Tahoma" w:hAnsi="Tahoma" w:cs="Tahoma"/>
            <w:sz w:val="19"/>
            <w:szCs w:val="19"/>
          </w:rPr>
          <w:delText xml:space="preserve"> </w:delText>
        </w:r>
        <w:r w:rsidR="00854D3C" w:rsidRPr="15B26E5B" w:rsidDel="00FC2C74">
          <w:rPr>
            <w:rFonts w:ascii="Tahoma" w:hAnsi="Tahoma" w:cs="Tahoma"/>
            <w:sz w:val="19"/>
            <w:szCs w:val="19"/>
          </w:rPr>
          <w:delText>ημερομηνία λήξης του έργου</w:delText>
        </w:r>
        <w:r w:rsidR="00AD68D0" w:rsidRPr="15B26E5B" w:rsidDel="00FC2C74">
          <w:rPr>
            <w:rFonts w:ascii="Tahoma" w:hAnsi="Tahoma" w:cs="Tahoma"/>
            <w:sz w:val="19"/>
            <w:szCs w:val="19"/>
          </w:rPr>
          <w:delText>,</w:delText>
        </w:r>
        <w:r w:rsidR="00BD46DF" w:rsidRPr="15B26E5B" w:rsidDel="00FC2C74">
          <w:rPr>
            <w:rFonts w:ascii="Tahoma" w:hAnsi="Tahoma" w:cs="Tahoma"/>
            <w:sz w:val="19"/>
            <w:szCs w:val="19"/>
          </w:rPr>
          <w:delText xml:space="preserve"> </w:delText>
        </w:r>
        <w:r w:rsidR="00183D7B" w:rsidRPr="15B26E5B" w:rsidDel="00FC2C74">
          <w:rPr>
            <w:rFonts w:ascii="Tahoma" w:hAnsi="Tahoma" w:cs="Tahoma"/>
            <w:sz w:val="19"/>
            <w:szCs w:val="19"/>
          </w:rPr>
          <w:delText xml:space="preserve">και </w:delText>
        </w:r>
        <w:r w:rsidR="00EF02B4" w:rsidRPr="15B26E5B" w:rsidDel="00FC2C74">
          <w:rPr>
            <w:rFonts w:ascii="Tahoma" w:hAnsi="Tahoma" w:cs="Tahoma"/>
            <w:sz w:val="19"/>
            <w:szCs w:val="19"/>
          </w:rPr>
          <w:delText xml:space="preserve">με προϋπολογισθέν ποσό </w:delText>
        </w:r>
        <w:r w:rsidR="0C71F182" w:rsidRPr="15B26E5B" w:rsidDel="00FC2C74">
          <w:rPr>
            <w:rFonts w:ascii="Tahoma" w:hAnsi="Tahoma" w:cs="Tahoma"/>
            <w:sz w:val="19"/>
            <w:szCs w:val="19"/>
          </w:rPr>
          <w:delText xml:space="preserve">έως </w:delText>
        </w:r>
        <w:r w:rsidR="001E4B13" w:rsidDel="00FC2C74">
          <w:rPr>
            <w:rFonts w:ascii="Tahoma" w:hAnsi="Tahoma" w:cs="Tahoma"/>
            <w:b/>
            <w:bCs/>
            <w:sz w:val="19"/>
            <w:szCs w:val="19"/>
          </w:rPr>
          <w:delText>1.0</w:delText>
        </w:r>
        <w:r w:rsidR="001E4B13" w:rsidRPr="15B26E5B" w:rsidDel="00FC2C74">
          <w:rPr>
            <w:rFonts w:ascii="Tahoma" w:hAnsi="Tahoma" w:cs="Tahoma"/>
            <w:b/>
            <w:bCs/>
            <w:sz w:val="19"/>
            <w:szCs w:val="19"/>
          </w:rPr>
          <w:delText>50,00 €</w:delText>
        </w:r>
        <w:r w:rsidR="001E4B13" w:rsidRPr="15B26E5B" w:rsidDel="00FC2C74">
          <w:rPr>
            <w:rFonts w:ascii="Tahoma" w:hAnsi="Tahoma" w:cs="Tahoma"/>
            <w:sz w:val="19"/>
            <w:szCs w:val="19"/>
          </w:rPr>
          <w:delText xml:space="preserve"> </w:delText>
        </w:r>
        <w:r w:rsidR="001E4B13" w:rsidRPr="15B26E5B" w:rsidDel="00FC2C74">
          <w:rPr>
            <w:rFonts w:ascii="Tahoma" w:hAnsi="Tahoma" w:cs="Tahoma"/>
            <w:b/>
            <w:bCs/>
            <w:sz w:val="19"/>
            <w:szCs w:val="19"/>
          </w:rPr>
          <w:delText>ανά μήνα</w:delText>
        </w:r>
        <w:r w:rsidR="005B3FCF" w:rsidDel="00FC2C74">
          <w:rPr>
            <w:rFonts w:ascii="Tahoma" w:hAnsi="Tahoma" w:cs="Tahoma"/>
            <w:b/>
            <w:bCs/>
            <w:sz w:val="19"/>
            <w:szCs w:val="19"/>
          </w:rPr>
          <w:delText>.</w:delText>
        </w:r>
        <w:r w:rsidR="00355CCE" w:rsidRPr="15B26E5B" w:rsidDel="00FC2C74">
          <w:rPr>
            <w:rFonts w:ascii="Tahoma" w:hAnsi="Tahoma" w:cs="Tahoma"/>
            <w:sz w:val="19"/>
            <w:szCs w:val="19"/>
          </w:rPr>
          <w:delText xml:space="preserve"> </w:delText>
        </w:r>
        <w:r w:rsidR="00AF639F" w:rsidRPr="15B26E5B" w:rsidDel="00FC2C74">
          <w:rPr>
            <w:rFonts w:ascii="Tahoma" w:hAnsi="Tahoma" w:cs="Tahoma"/>
            <w:sz w:val="19"/>
            <w:szCs w:val="19"/>
          </w:rPr>
          <w:delText xml:space="preserve">Η σύμβαση </w:delText>
        </w:r>
        <w:r w:rsidR="00FB67F3" w:rsidRPr="15B26E5B" w:rsidDel="00FC2C74">
          <w:rPr>
            <w:rFonts w:ascii="Tahoma" w:hAnsi="Tahoma" w:cs="Tahoma"/>
            <w:sz w:val="19"/>
            <w:szCs w:val="19"/>
          </w:rPr>
          <w:delText>δύναται να παραταθ</w:delText>
        </w:r>
        <w:r w:rsidR="00AF639F" w:rsidRPr="15B26E5B" w:rsidDel="00FC2C74">
          <w:rPr>
            <w:rFonts w:ascii="Tahoma" w:hAnsi="Tahoma" w:cs="Tahoma"/>
            <w:sz w:val="19"/>
            <w:szCs w:val="19"/>
          </w:rPr>
          <w:delText xml:space="preserve">εί </w:delText>
        </w:r>
        <w:r w:rsidR="00BA2D47" w:rsidRPr="15B26E5B" w:rsidDel="00FC2C74">
          <w:rPr>
            <w:rFonts w:ascii="Tahoma" w:hAnsi="Tahoma" w:cs="Tahoma"/>
            <w:sz w:val="19"/>
            <w:szCs w:val="19"/>
          </w:rPr>
          <w:delText>σε περίπτωση παράτασης του έργου, μέχρι τη νέα ημερομηνία λήξης του και εντός των εγκεκριμένων ορίων του προϋπολογισμού του</w:delText>
        </w:r>
        <w:r w:rsidR="00FB67F3" w:rsidRPr="15B26E5B" w:rsidDel="00FC2C74">
          <w:rPr>
            <w:rFonts w:ascii="Tahoma" w:hAnsi="Tahoma" w:cs="Tahoma"/>
            <w:sz w:val="19"/>
            <w:szCs w:val="19"/>
          </w:rPr>
          <w:delText>.</w:delText>
        </w:r>
      </w:del>
    </w:p>
    <w:p w14:paraId="0E27B00A" w14:textId="3AA389E3" w:rsidR="00183D7B" w:rsidRPr="00E06637" w:rsidDel="00FC2C74" w:rsidRDefault="00183D7B" w:rsidP="00A578CB">
      <w:pPr>
        <w:jc w:val="both"/>
        <w:rPr>
          <w:del w:id="50" w:author="Γαβράς Αβραάμ" w:date="2023-12-15T10:07:00Z"/>
          <w:rFonts w:ascii="Tahoma" w:hAnsi="Tahoma" w:cs="Tahoma"/>
          <w:i/>
          <w:sz w:val="19"/>
          <w:szCs w:val="19"/>
        </w:rPr>
      </w:pPr>
    </w:p>
    <w:p w14:paraId="0E93EBB9" w14:textId="54FB0889" w:rsidR="00873013" w:rsidRPr="00E06637" w:rsidDel="00FC2C74" w:rsidRDefault="00A23F1E" w:rsidP="00181FF9">
      <w:pPr>
        <w:spacing w:after="300"/>
        <w:jc w:val="both"/>
        <w:rPr>
          <w:del w:id="51" w:author="Γαβράς Αβραάμ" w:date="2023-12-15T10:07:00Z"/>
          <w:rFonts w:ascii="Tahoma" w:hAnsi="Tahoma" w:cs="Tahoma"/>
          <w:b/>
          <w:bCs/>
          <w:sz w:val="19"/>
          <w:szCs w:val="19"/>
          <w:u w:val="single"/>
        </w:rPr>
      </w:pPr>
      <w:del w:id="52" w:author="Γαβράς Αβραάμ" w:date="2023-12-15T10:07:00Z">
        <w:r w:rsidRPr="008201A1" w:rsidDel="00FC2C74">
          <w:rPr>
            <w:rFonts w:ascii="Tahoma" w:hAnsi="Tahoma" w:cs="Tahoma"/>
            <w:b/>
            <w:bCs/>
            <w:sz w:val="19"/>
            <w:szCs w:val="19"/>
            <w:u w:val="single"/>
          </w:rPr>
          <w:delText>Ένα (</w:delText>
        </w:r>
        <w:r w:rsidR="005B3FCF" w:rsidRPr="008201A1" w:rsidDel="00FC2C74">
          <w:rPr>
            <w:rFonts w:ascii="Tahoma" w:hAnsi="Tahoma" w:cs="Tahoma"/>
            <w:b/>
            <w:bCs/>
            <w:sz w:val="19"/>
            <w:szCs w:val="19"/>
            <w:u w:val="single"/>
          </w:rPr>
          <w:delText>1</w:delText>
        </w:r>
        <w:r w:rsidRPr="008201A1" w:rsidDel="00FC2C74">
          <w:rPr>
            <w:rFonts w:ascii="Tahoma" w:hAnsi="Tahoma" w:cs="Tahoma"/>
            <w:b/>
            <w:bCs/>
            <w:sz w:val="19"/>
            <w:szCs w:val="19"/>
            <w:u w:val="single"/>
          </w:rPr>
          <w:delText>)</w:delText>
        </w:r>
        <w:r w:rsidR="005B3FCF" w:rsidRPr="008201A1" w:rsidDel="00FC2C74">
          <w:rPr>
            <w:rFonts w:ascii="Tahoma" w:hAnsi="Tahoma" w:cs="Tahoma"/>
            <w:b/>
            <w:bCs/>
            <w:sz w:val="19"/>
            <w:szCs w:val="19"/>
            <w:u w:val="single"/>
          </w:rPr>
          <w:delText xml:space="preserve"> άτομο/</w:delText>
        </w:r>
        <w:r w:rsidR="00CE5D14" w:rsidDel="00FC2C74">
          <w:rPr>
            <w:rFonts w:ascii="Tahoma" w:hAnsi="Tahoma" w:cs="Tahoma"/>
            <w:b/>
            <w:bCs/>
            <w:sz w:val="19"/>
            <w:szCs w:val="19"/>
            <w:u w:val="single"/>
          </w:rPr>
          <w:delText xml:space="preserve">Κτηνίατρος </w:delText>
        </w:r>
        <w:r w:rsidR="005B3FCF" w:rsidRPr="008201A1" w:rsidDel="00FC2C74">
          <w:rPr>
            <w:rFonts w:ascii="Tahoma" w:hAnsi="Tahoma" w:cs="Tahoma"/>
            <w:b/>
            <w:bCs/>
            <w:sz w:val="19"/>
            <w:szCs w:val="19"/>
            <w:u w:val="single"/>
          </w:rPr>
          <w:delText>Διδάκτορας</w:delText>
        </w:r>
        <w:r w:rsidR="005B3FCF" w:rsidRPr="00E50CF5" w:rsidDel="00FC2C74">
          <w:rPr>
            <w:rFonts w:ascii="Tahoma" w:hAnsi="Tahoma" w:cs="Tahoma"/>
            <w:b/>
            <w:bCs/>
            <w:sz w:val="19"/>
            <w:szCs w:val="19"/>
            <w:u w:val="single"/>
          </w:rPr>
          <w:delText xml:space="preserve">/ </w:delText>
        </w:r>
        <w:r w:rsidR="005B3FCF" w:rsidRPr="005A7630" w:rsidDel="00FC2C74">
          <w:rPr>
            <w:rFonts w:ascii="Tahoma" w:hAnsi="Tahoma" w:cs="Tahoma"/>
            <w:b/>
            <w:bCs/>
            <w:sz w:val="19"/>
            <w:szCs w:val="19"/>
            <w:u w:val="single"/>
          </w:rPr>
          <w:delText xml:space="preserve">έως </w:delText>
        </w:r>
        <w:r w:rsidR="00CE5D14" w:rsidDel="00FC2C74">
          <w:rPr>
            <w:rFonts w:ascii="Tahoma" w:hAnsi="Tahoma" w:cs="Tahoma"/>
            <w:b/>
            <w:bCs/>
            <w:sz w:val="19"/>
            <w:szCs w:val="19"/>
            <w:u w:val="single"/>
          </w:rPr>
          <w:delText>5</w:delText>
        </w:r>
        <w:r w:rsidR="005B3FCF" w:rsidRPr="15B26E5B" w:rsidDel="00FC2C74">
          <w:rPr>
            <w:rFonts w:ascii="Tahoma" w:hAnsi="Tahoma" w:cs="Tahoma"/>
            <w:b/>
            <w:bCs/>
            <w:sz w:val="19"/>
            <w:szCs w:val="19"/>
            <w:u w:val="single"/>
          </w:rPr>
          <w:delText>.</w:delText>
        </w:r>
        <w:r w:rsidR="00CE5D14" w:rsidDel="00FC2C74">
          <w:rPr>
            <w:rFonts w:ascii="Tahoma" w:hAnsi="Tahoma" w:cs="Tahoma"/>
            <w:b/>
            <w:bCs/>
            <w:sz w:val="19"/>
            <w:szCs w:val="19"/>
            <w:u w:val="single"/>
          </w:rPr>
          <w:delText>000</w:delText>
        </w:r>
        <w:r w:rsidR="005B3FCF" w:rsidRPr="15B26E5B" w:rsidDel="00FC2C74">
          <w:rPr>
            <w:rFonts w:ascii="Tahoma" w:hAnsi="Tahoma" w:cs="Tahoma"/>
            <w:b/>
            <w:bCs/>
            <w:sz w:val="19"/>
            <w:szCs w:val="19"/>
            <w:u w:val="single"/>
          </w:rPr>
          <w:delText>,</w:delText>
        </w:r>
        <w:r w:rsidR="00CE5D14" w:rsidDel="00FC2C74">
          <w:rPr>
            <w:rFonts w:ascii="Tahoma" w:hAnsi="Tahoma" w:cs="Tahoma"/>
            <w:b/>
            <w:bCs/>
            <w:sz w:val="19"/>
            <w:szCs w:val="19"/>
            <w:u w:val="single"/>
          </w:rPr>
          <w:delText>00</w:delText>
        </w:r>
        <w:r w:rsidR="005B3FCF" w:rsidRPr="15B26E5B" w:rsidDel="00FC2C74">
          <w:rPr>
            <w:rFonts w:ascii="Tahoma" w:hAnsi="Tahoma" w:cs="Tahoma"/>
            <w:b/>
            <w:bCs/>
            <w:sz w:val="19"/>
            <w:szCs w:val="19"/>
            <w:u w:val="single"/>
          </w:rPr>
          <w:delText xml:space="preserve">€ / έως </w:delText>
        </w:r>
        <w:r w:rsidR="005B3FCF" w:rsidDel="00FC2C74">
          <w:rPr>
            <w:rFonts w:ascii="Tahoma" w:hAnsi="Tahoma" w:cs="Tahoma"/>
            <w:b/>
            <w:bCs/>
            <w:sz w:val="19"/>
            <w:szCs w:val="19"/>
            <w:u w:val="single"/>
          </w:rPr>
          <w:delText>31-</w:delText>
        </w:r>
        <w:r w:rsidR="00D10900" w:rsidDel="00FC2C74">
          <w:rPr>
            <w:rFonts w:ascii="Tahoma" w:hAnsi="Tahoma" w:cs="Tahoma"/>
            <w:b/>
            <w:bCs/>
            <w:sz w:val="19"/>
            <w:szCs w:val="19"/>
            <w:u w:val="single"/>
          </w:rPr>
          <w:delText>0</w:delText>
        </w:r>
        <w:r w:rsidR="005B3FCF" w:rsidDel="00FC2C74">
          <w:rPr>
            <w:rFonts w:ascii="Tahoma" w:hAnsi="Tahoma" w:cs="Tahoma"/>
            <w:b/>
            <w:bCs/>
            <w:sz w:val="19"/>
            <w:szCs w:val="19"/>
            <w:u w:val="single"/>
          </w:rPr>
          <w:delText>5-</w:delText>
        </w:r>
        <w:r w:rsidR="005B3FCF" w:rsidRPr="15B26E5B" w:rsidDel="00FC2C74">
          <w:rPr>
            <w:rFonts w:ascii="Tahoma" w:hAnsi="Tahoma" w:cs="Tahoma"/>
            <w:b/>
            <w:bCs/>
            <w:sz w:val="19"/>
            <w:szCs w:val="19"/>
            <w:u w:val="single"/>
          </w:rPr>
          <w:delText>2025</w:delText>
        </w:r>
      </w:del>
    </w:p>
    <w:p w14:paraId="5BC6D559" w14:textId="6E5D764E" w:rsidR="00873013" w:rsidRPr="003F3757" w:rsidDel="00FC2C74" w:rsidRDefault="00873013" w:rsidP="00873013">
      <w:pPr>
        <w:jc w:val="both"/>
        <w:rPr>
          <w:del w:id="53" w:author="Γαβράς Αβραάμ" w:date="2023-12-15T10:07:00Z"/>
          <w:rFonts w:ascii="Tahoma" w:hAnsi="Tahoma" w:cs="Tahoma"/>
          <w:b/>
          <w:bCs/>
          <w:strike/>
          <w:color w:val="FF0000"/>
          <w:sz w:val="19"/>
          <w:szCs w:val="19"/>
        </w:rPr>
      </w:pPr>
      <w:del w:id="54" w:author="Γαβράς Αβραάμ" w:date="2023-12-15T10:07:00Z">
        <w:r w:rsidDel="00FC2C74">
          <w:rPr>
            <w:rFonts w:ascii="Tahoma" w:hAnsi="Tahoma" w:cs="Tahoma"/>
            <w:b/>
            <w:bCs/>
            <w:sz w:val="19"/>
            <w:szCs w:val="19"/>
          </w:rPr>
          <w:delText xml:space="preserve">1. </w:delText>
        </w:r>
        <w:r w:rsidRPr="003F3757" w:rsidDel="00FC2C74">
          <w:rPr>
            <w:rFonts w:ascii="Tahoma" w:hAnsi="Tahoma" w:cs="Tahoma"/>
            <w:b/>
            <w:bCs/>
            <w:sz w:val="19"/>
            <w:szCs w:val="19"/>
          </w:rPr>
          <w:delText xml:space="preserve">ΑΝΤΙΚΕΙΜΕΝΟ ΕΡΓΟΥ </w:delText>
        </w:r>
      </w:del>
    </w:p>
    <w:p w14:paraId="75F3998F" w14:textId="1290924A" w:rsidR="00873013" w:rsidRPr="00E06637" w:rsidDel="00FC2C74" w:rsidRDefault="00873013" w:rsidP="00873013">
      <w:pPr>
        <w:jc w:val="both"/>
        <w:rPr>
          <w:del w:id="55" w:author="Γαβράς Αβραάμ" w:date="2023-12-15T10:07:00Z"/>
          <w:rFonts w:ascii="Tahoma" w:eastAsia="Tahoma" w:hAnsi="Tahoma" w:cs="Tahoma"/>
          <w:b/>
          <w:bCs/>
          <w:sz w:val="19"/>
          <w:szCs w:val="19"/>
        </w:rPr>
      </w:pPr>
    </w:p>
    <w:p w14:paraId="230766A6" w14:textId="2947E853" w:rsidR="00513CE5" w:rsidDel="00FC2C74" w:rsidRDefault="00F2534B" w:rsidP="00873013">
      <w:pPr>
        <w:jc w:val="both"/>
        <w:rPr>
          <w:del w:id="56" w:author="Γαβράς Αβραάμ" w:date="2023-12-15T10:07:00Z"/>
          <w:rFonts w:ascii="Tahoma" w:hAnsi="Tahoma" w:cs="Tahoma"/>
          <w:sz w:val="19"/>
          <w:szCs w:val="19"/>
        </w:rPr>
      </w:pPr>
      <w:del w:id="57" w:author="Γαβράς Αβραάμ" w:date="2023-12-15T10:07:00Z">
        <w:r w:rsidRPr="00513CE5" w:rsidDel="00FC2C74">
          <w:rPr>
            <w:rFonts w:ascii="Tahoma" w:hAnsi="Tahoma" w:cs="Tahoma"/>
            <w:sz w:val="19"/>
            <w:szCs w:val="19"/>
          </w:rPr>
          <w:delText>Συλλογή δεδομένων για τα χαρακτηριστικά των εκτροφών με συμπλήρωση ειδικών ερωτηματολογίων, αξιολόγηση και ανάδειξη σημαντικών δεικτών υγείας και ευζωίας των ζώων, δειγματοληψίες και αναλύσεις γάλακτος και ζωοτροφών. Καταχώρηση στοιχείων σε βάση δεδομένων και ανάλυση δεδομένων. Συμμετοχή στη δημιουργία πρότυπου συστήματος διαχείρισης ζωικού κεφαλαίου. Συμμετοχή στις δράσεις διάχυσης των αποτελεσμάτων. Σύνταξη εκθέσεων</w:delText>
        </w:r>
        <w:r w:rsidR="00F60EE7" w:rsidDel="00FC2C74">
          <w:rPr>
            <w:rFonts w:ascii="Tahoma" w:hAnsi="Tahoma" w:cs="Tahoma"/>
            <w:sz w:val="19"/>
            <w:szCs w:val="19"/>
          </w:rPr>
          <w:delText>.</w:delText>
        </w:r>
      </w:del>
    </w:p>
    <w:p w14:paraId="1DEB39E1" w14:textId="46A89404" w:rsidR="00513CE5" w:rsidDel="00FC2C74" w:rsidRDefault="00513CE5" w:rsidP="00873013">
      <w:pPr>
        <w:jc w:val="both"/>
        <w:rPr>
          <w:del w:id="58" w:author="Γαβράς Αβραάμ" w:date="2023-12-15T10:07:00Z"/>
          <w:rFonts w:ascii="Tahoma" w:hAnsi="Tahoma" w:cs="Tahoma"/>
          <w:sz w:val="19"/>
          <w:szCs w:val="19"/>
        </w:rPr>
      </w:pPr>
    </w:p>
    <w:p w14:paraId="0A0194BB" w14:textId="47E6DE5A" w:rsidR="00873013" w:rsidDel="00FC2C74" w:rsidRDefault="00873013" w:rsidP="00873013">
      <w:pPr>
        <w:jc w:val="both"/>
        <w:rPr>
          <w:del w:id="59" w:author="Γαβράς Αβραάμ" w:date="2023-12-15T10:07:00Z"/>
          <w:rFonts w:ascii="Tahoma" w:hAnsi="Tahoma" w:cs="Tahoma"/>
          <w:sz w:val="19"/>
          <w:szCs w:val="19"/>
        </w:rPr>
      </w:pPr>
      <w:del w:id="60" w:author="Γαβράς Αβραάμ" w:date="2023-12-15T10:07:00Z">
        <w:r w:rsidDel="00FC2C74">
          <w:rPr>
            <w:rFonts w:ascii="Tahoma" w:hAnsi="Tahoma" w:cs="Tahoma"/>
            <w:sz w:val="19"/>
            <w:szCs w:val="19"/>
          </w:rPr>
          <w:delText>Το παραπάνω αντικείμενο πρόκειται να υλοποιηθεί στο πλαίσιο των Ενοτήτων Εργασίας:</w:delText>
        </w:r>
      </w:del>
    </w:p>
    <w:p w14:paraId="79B390AA" w14:textId="7EECFB08" w:rsidR="00873013" w:rsidDel="00FC2C74" w:rsidRDefault="00873013" w:rsidP="00873013">
      <w:pPr>
        <w:jc w:val="both"/>
        <w:rPr>
          <w:del w:id="61" w:author="Γαβράς Αβραάμ" w:date="2023-12-15T10:07:00Z"/>
          <w:rFonts w:ascii="Tahoma" w:hAnsi="Tahoma" w:cs="Tahoma"/>
          <w:b/>
          <w:bCs/>
          <w:sz w:val="19"/>
          <w:szCs w:val="19"/>
        </w:rPr>
      </w:pPr>
    </w:p>
    <w:p w14:paraId="3F147BCA" w14:textId="34F581DB" w:rsidR="009E63BC" w:rsidDel="00FC2C74" w:rsidRDefault="009E63BC" w:rsidP="00883431">
      <w:pPr>
        <w:jc w:val="both"/>
        <w:rPr>
          <w:del w:id="62" w:author="Γαβράς Αβραάμ" w:date="2023-12-15T10:07:00Z"/>
          <w:rFonts w:ascii="Open Sans" w:hAnsi="Open Sans" w:cs="Open Sans"/>
          <w:color w:val="444444"/>
          <w:sz w:val="21"/>
          <w:szCs w:val="21"/>
          <w:shd w:val="clear" w:color="auto" w:fill="FFFFFF"/>
        </w:rPr>
      </w:pPr>
      <w:del w:id="63" w:author="Γαβράς Αβραάμ" w:date="2023-12-15T10:07:00Z">
        <w:r w:rsidDel="00FC2C74">
          <w:rPr>
            <w:rFonts w:ascii="Tahoma" w:hAnsi="Tahoma" w:cs="Tahoma"/>
            <w:b/>
            <w:bCs/>
            <w:sz w:val="19"/>
            <w:szCs w:val="19"/>
          </w:rPr>
          <w:delText xml:space="preserve">ΕΕ1: </w:delText>
        </w:r>
        <w:r w:rsidRPr="009E63BC" w:rsidDel="00FC2C74">
          <w:rPr>
            <w:rFonts w:ascii="Tahoma" w:hAnsi="Tahoma" w:cs="Tahoma"/>
            <w:sz w:val="19"/>
            <w:szCs w:val="19"/>
          </w:rPr>
          <w:delText>Σχεδιασμός και ανάπτυξη IoT συστήματος για τη συλλογή σε πραγματικό χρόνο δεδομένων</w:delText>
        </w:r>
        <w:r w:rsidDel="00FC2C74">
          <w:rPr>
            <w:rFonts w:ascii="Open Sans" w:hAnsi="Open Sans" w:cs="Open Sans"/>
            <w:color w:val="444444"/>
            <w:sz w:val="21"/>
            <w:szCs w:val="21"/>
            <w:shd w:val="clear" w:color="auto" w:fill="FFFFFF"/>
          </w:rPr>
          <w:delText xml:space="preserve"> </w:delText>
        </w:r>
        <w:r w:rsidRPr="009E63BC" w:rsidDel="00FC2C74">
          <w:rPr>
            <w:rFonts w:ascii="Tahoma" w:hAnsi="Tahoma" w:cs="Tahoma"/>
            <w:sz w:val="19"/>
            <w:szCs w:val="19"/>
          </w:rPr>
          <w:delText>αναφορικά με την κατάσταση των ζώων και εκτίμηση της ευζωίας</w:delText>
        </w:r>
      </w:del>
    </w:p>
    <w:p w14:paraId="36F8B9F6" w14:textId="687A86AD" w:rsidR="00883431" w:rsidRPr="00D70802" w:rsidDel="00FC2C74" w:rsidRDefault="00883431" w:rsidP="00883431">
      <w:pPr>
        <w:jc w:val="both"/>
        <w:rPr>
          <w:del w:id="64" w:author="Γαβράς Αβραάμ" w:date="2023-12-15T10:07:00Z"/>
          <w:rFonts w:ascii="Tahoma" w:hAnsi="Tahoma" w:cs="Tahoma"/>
          <w:sz w:val="19"/>
          <w:szCs w:val="19"/>
        </w:rPr>
      </w:pPr>
      <w:del w:id="65" w:author="Γαβράς Αβραάμ" w:date="2023-12-15T10:07:00Z">
        <w:r w:rsidRPr="00D70802" w:rsidDel="00FC2C74">
          <w:rPr>
            <w:rFonts w:ascii="Tahoma" w:hAnsi="Tahoma" w:cs="Tahoma"/>
            <w:b/>
            <w:bCs/>
            <w:sz w:val="19"/>
            <w:szCs w:val="19"/>
          </w:rPr>
          <w:delText>ΕΕ2</w:delText>
        </w:r>
        <w:r w:rsidRPr="00D70802" w:rsidDel="00FC2C74">
          <w:rPr>
            <w:rFonts w:ascii="Tahoma" w:hAnsi="Tahoma" w:cs="Tahoma"/>
            <w:sz w:val="19"/>
            <w:szCs w:val="19"/>
          </w:rPr>
          <w:delText xml:space="preserve">: </w:delText>
        </w:r>
        <w:r w:rsidR="009E63BC" w:rsidRPr="009E63BC" w:rsidDel="00FC2C74">
          <w:rPr>
            <w:rFonts w:ascii="Tahoma" w:hAnsi="Tahoma" w:cs="Tahoma"/>
            <w:sz w:val="19"/>
            <w:szCs w:val="19"/>
          </w:rPr>
          <w:delText>Καταγραφή, ανάλυση και ιεράρχηση των σημαντικότερων παραγόντων πρόκλησης χαμηλής παραγωγικότητας και αξιολόγηση της σύνθεσης του γάλακτος</w:delText>
        </w:r>
        <w:r w:rsidRPr="00D70802" w:rsidDel="00FC2C74">
          <w:rPr>
            <w:rFonts w:ascii="Tahoma" w:hAnsi="Tahoma" w:cs="Tahoma"/>
            <w:sz w:val="19"/>
            <w:szCs w:val="19"/>
          </w:rPr>
          <w:delText xml:space="preserve"> </w:delText>
        </w:r>
      </w:del>
    </w:p>
    <w:p w14:paraId="1BA0C4D7" w14:textId="57B30F42" w:rsidR="009E63BC" w:rsidRPr="009E63BC" w:rsidDel="00FC2C74" w:rsidRDefault="00883431" w:rsidP="00883431">
      <w:pPr>
        <w:jc w:val="both"/>
        <w:rPr>
          <w:del w:id="66" w:author="Γαβράς Αβραάμ" w:date="2023-12-15T10:07:00Z"/>
          <w:rFonts w:ascii="Tahoma" w:hAnsi="Tahoma" w:cs="Tahoma"/>
          <w:sz w:val="19"/>
          <w:szCs w:val="19"/>
        </w:rPr>
      </w:pPr>
      <w:del w:id="67" w:author="Γαβράς Αβραάμ" w:date="2023-12-15T10:07:00Z">
        <w:r w:rsidRPr="00D70802" w:rsidDel="00FC2C74">
          <w:rPr>
            <w:rFonts w:ascii="Tahoma" w:hAnsi="Tahoma" w:cs="Tahoma"/>
            <w:b/>
            <w:bCs/>
            <w:sz w:val="19"/>
            <w:szCs w:val="19"/>
          </w:rPr>
          <w:delText>ΕΕ3:</w:delText>
        </w:r>
        <w:r w:rsidRPr="006F7560" w:rsidDel="00FC2C74">
          <w:rPr>
            <w:rFonts w:ascii="Tahoma" w:hAnsi="Tahoma" w:cs="Tahoma"/>
            <w:sz w:val="19"/>
            <w:szCs w:val="19"/>
          </w:rPr>
          <w:delText xml:space="preserve"> </w:delText>
        </w:r>
        <w:r w:rsidR="009E63BC" w:rsidRPr="009E63BC" w:rsidDel="00FC2C74">
          <w:rPr>
            <w:rFonts w:ascii="Tahoma" w:hAnsi="Tahoma" w:cs="Tahoma"/>
            <w:sz w:val="19"/>
            <w:szCs w:val="19"/>
          </w:rPr>
          <w:delText>Σχεδιασμός και ανάπτυξη εξειδικευμένου συστήματος για την υποστήριξη στη λήψη αποφάσεων και αξιολόγηση των δεδομένων σχετικά με τους συντελεστές παραγωγής και των ποιοτικών χαρακτηριστικών του παραγόμενου γάλακτος</w:delText>
        </w:r>
      </w:del>
    </w:p>
    <w:p w14:paraId="68A0A888" w14:textId="050BE7AF" w:rsidR="00873013" w:rsidRPr="009E63BC" w:rsidDel="00FC2C74" w:rsidRDefault="00883431" w:rsidP="00873013">
      <w:pPr>
        <w:jc w:val="both"/>
        <w:rPr>
          <w:del w:id="68" w:author="Γαβράς Αβραάμ" w:date="2023-12-15T10:07:00Z"/>
          <w:rFonts w:ascii="Tahoma" w:hAnsi="Tahoma" w:cs="Tahoma"/>
          <w:sz w:val="19"/>
          <w:szCs w:val="19"/>
        </w:rPr>
      </w:pPr>
      <w:del w:id="69" w:author="Γαβράς Αβραάμ" w:date="2023-12-15T10:07:00Z">
        <w:r w:rsidRPr="009E63BC" w:rsidDel="00FC2C74">
          <w:rPr>
            <w:rFonts w:ascii="Tahoma" w:hAnsi="Tahoma" w:cs="Tahoma"/>
            <w:b/>
            <w:bCs/>
            <w:sz w:val="19"/>
            <w:szCs w:val="19"/>
          </w:rPr>
          <w:delText>ΕΕ</w:delText>
        </w:r>
        <w:r w:rsidR="009E63BC" w:rsidRPr="009E63BC" w:rsidDel="00FC2C74">
          <w:rPr>
            <w:rFonts w:ascii="Tahoma" w:hAnsi="Tahoma" w:cs="Tahoma"/>
            <w:b/>
            <w:bCs/>
            <w:sz w:val="19"/>
            <w:szCs w:val="19"/>
          </w:rPr>
          <w:delText>4</w:delText>
        </w:r>
        <w:r w:rsidRPr="009E63BC" w:rsidDel="00FC2C74">
          <w:rPr>
            <w:rFonts w:ascii="Tahoma" w:hAnsi="Tahoma" w:cs="Tahoma"/>
            <w:b/>
            <w:bCs/>
            <w:sz w:val="19"/>
            <w:szCs w:val="19"/>
          </w:rPr>
          <w:delText>:</w:delText>
        </w:r>
        <w:r w:rsidRPr="00D70802" w:rsidDel="00FC2C74">
          <w:rPr>
            <w:rFonts w:ascii="Tahoma" w:hAnsi="Tahoma" w:cs="Tahoma"/>
            <w:sz w:val="19"/>
            <w:szCs w:val="19"/>
          </w:rPr>
          <w:delText xml:space="preserve"> </w:delText>
        </w:r>
        <w:r w:rsidR="009E63BC" w:rsidRPr="009E63BC" w:rsidDel="00FC2C74">
          <w:rPr>
            <w:rFonts w:ascii="Tahoma" w:hAnsi="Tahoma" w:cs="Tahoma"/>
            <w:sz w:val="19"/>
            <w:szCs w:val="19"/>
          </w:rPr>
          <w:delText>Δημιουργία πρότυποιυ συστήματος διαχείρισης ζωικού κεφαλαίου με έμφαση στην ποιότητα, στην υγιεινή και στην ευζωία το οποίο θα υποστηρίζεται από την εφαρμογή υποστήριξης λήψης αποφάσεων</w:delText>
        </w:r>
      </w:del>
    </w:p>
    <w:p w14:paraId="3748A699" w14:textId="4D7B4A72" w:rsidR="009E63BC" w:rsidRPr="009E63BC" w:rsidDel="00FC2C74" w:rsidRDefault="009E63BC" w:rsidP="00873013">
      <w:pPr>
        <w:jc w:val="both"/>
        <w:rPr>
          <w:del w:id="70" w:author="Γαβράς Αβραάμ" w:date="2023-12-15T10:07:00Z"/>
          <w:rFonts w:ascii="Tahoma" w:hAnsi="Tahoma" w:cs="Tahoma"/>
          <w:sz w:val="19"/>
          <w:szCs w:val="19"/>
        </w:rPr>
      </w:pPr>
      <w:del w:id="71" w:author="Γαβράς Αβραάμ" w:date="2023-12-15T10:07:00Z">
        <w:r w:rsidRPr="009E63BC" w:rsidDel="00FC2C74">
          <w:rPr>
            <w:rFonts w:ascii="Tahoma" w:hAnsi="Tahoma" w:cs="Tahoma"/>
            <w:b/>
            <w:bCs/>
            <w:sz w:val="19"/>
            <w:szCs w:val="19"/>
          </w:rPr>
          <w:delText>ΕΕ</w:delText>
        </w:r>
        <w:r w:rsidDel="00FC2C74">
          <w:rPr>
            <w:rFonts w:ascii="Tahoma" w:hAnsi="Tahoma" w:cs="Tahoma"/>
            <w:b/>
            <w:bCs/>
            <w:sz w:val="19"/>
            <w:szCs w:val="19"/>
          </w:rPr>
          <w:delText>5</w:delText>
        </w:r>
        <w:r w:rsidRPr="009E63BC" w:rsidDel="00FC2C74">
          <w:rPr>
            <w:rFonts w:ascii="Tahoma" w:hAnsi="Tahoma" w:cs="Tahoma"/>
            <w:b/>
            <w:bCs/>
            <w:sz w:val="19"/>
            <w:szCs w:val="19"/>
          </w:rPr>
          <w:delText>:</w:delText>
        </w:r>
        <w:r w:rsidDel="00FC2C74">
          <w:rPr>
            <w:rFonts w:ascii="Tahoma" w:hAnsi="Tahoma" w:cs="Tahoma"/>
            <w:b/>
            <w:bCs/>
            <w:sz w:val="19"/>
            <w:szCs w:val="19"/>
          </w:rPr>
          <w:delText xml:space="preserve"> </w:delText>
        </w:r>
        <w:r w:rsidRPr="009E63BC" w:rsidDel="00FC2C74">
          <w:rPr>
            <w:rFonts w:ascii="Tahoma" w:hAnsi="Tahoma" w:cs="Tahoma"/>
            <w:sz w:val="19"/>
            <w:szCs w:val="19"/>
          </w:rPr>
          <w:delText>Μεταφορά των αποτελεσμάτων σε επίπεδο ζώνης γάλακτος</w:delText>
        </w:r>
      </w:del>
    </w:p>
    <w:p w14:paraId="6A78F113" w14:textId="63A1A50F" w:rsidR="009E63BC" w:rsidRPr="009E63BC" w:rsidDel="00FC2C74" w:rsidRDefault="009E63BC" w:rsidP="00873013">
      <w:pPr>
        <w:jc w:val="both"/>
        <w:rPr>
          <w:del w:id="72" w:author="Γαβράς Αβραάμ" w:date="2023-12-15T10:07:00Z"/>
          <w:rFonts w:ascii="Tahoma" w:hAnsi="Tahoma" w:cs="Tahoma"/>
          <w:sz w:val="19"/>
          <w:szCs w:val="19"/>
        </w:rPr>
      </w:pPr>
      <w:del w:id="73" w:author="Γαβράς Αβραάμ" w:date="2023-12-15T10:07:00Z">
        <w:r w:rsidRPr="009E63BC" w:rsidDel="00FC2C74">
          <w:rPr>
            <w:rFonts w:ascii="Tahoma" w:hAnsi="Tahoma" w:cs="Tahoma"/>
            <w:b/>
            <w:bCs/>
            <w:sz w:val="19"/>
            <w:szCs w:val="19"/>
          </w:rPr>
          <w:delText>ΕΕ6:</w:delText>
        </w:r>
        <w:r w:rsidRPr="009E63BC" w:rsidDel="00FC2C74">
          <w:rPr>
            <w:rFonts w:ascii="Tahoma" w:hAnsi="Tahoma" w:cs="Tahoma"/>
            <w:sz w:val="19"/>
            <w:szCs w:val="19"/>
          </w:rPr>
          <w:delText xml:space="preserve"> Διάχυση και επικοινωνία των αποτελεσμάτων</w:delText>
        </w:r>
      </w:del>
    </w:p>
    <w:p w14:paraId="766E68DB" w14:textId="4B462543" w:rsidR="00873013" w:rsidRPr="009E63BC" w:rsidDel="00FC2C74" w:rsidRDefault="00873013" w:rsidP="00873013">
      <w:pPr>
        <w:jc w:val="both"/>
        <w:rPr>
          <w:del w:id="74" w:author="Γαβράς Αβραάμ" w:date="2023-12-15T10:07:00Z"/>
          <w:rFonts w:ascii="Tahoma" w:hAnsi="Tahoma" w:cs="Tahoma"/>
          <w:sz w:val="19"/>
          <w:szCs w:val="19"/>
        </w:rPr>
      </w:pPr>
    </w:p>
    <w:p w14:paraId="19D05485" w14:textId="1CE4080B" w:rsidR="00EA3AA5" w:rsidRPr="009135DB" w:rsidDel="00FC2C74" w:rsidRDefault="009135DB" w:rsidP="009135DB">
      <w:pPr>
        <w:ind w:left="90"/>
        <w:jc w:val="both"/>
        <w:rPr>
          <w:del w:id="75" w:author="Γαβράς Αβραάμ" w:date="2023-12-15T10:07:00Z"/>
          <w:rFonts w:ascii="Tahoma" w:hAnsi="Tahoma" w:cs="Tahoma"/>
          <w:b/>
          <w:bCs/>
          <w:sz w:val="19"/>
          <w:szCs w:val="19"/>
        </w:rPr>
      </w:pPr>
      <w:del w:id="76" w:author="Γαβράς Αβραάμ" w:date="2023-12-15T10:07:00Z">
        <w:r w:rsidDel="00FC2C74">
          <w:rPr>
            <w:rFonts w:ascii="Tahoma" w:hAnsi="Tahoma" w:cs="Tahoma"/>
            <w:b/>
            <w:bCs/>
            <w:sz w:val="19"/>
            <w:szCs w:val="19"/>
          </w:rPr>
          <w:delText xml:space="preserve">2. </w:delText>
        </w:r>
        <w:r w:rsidR="00873013" w:rsidRPr="009135DB" w:rsidDel="00FC2C74">
          <w:rPr>
            <w:rFonts w:ascii="Tahoma" w:hAnsi="Tahoma" w:cs="Tahoma"/>
            <w:b/>
            <w:bCs/>
            <w:sz w:val="19"/>
            <w:szCs w:val="19"/>
          </w:rPr>
          <w:delText>ΑΠΑΙΤΟΥΜΕΝΑ ΠΡΟΣΟΝΤΑ – ΚΡΙΤΗΡΙΑ</w:delText>
        </w:r>
      </w:del>
    </w:p>
    <w:p w14:paraId="775A4BA8" w14:textId="14DBE9D6" w:rsidR="009E63BC" w:rsidDel="00FC2C74" w:rsidRDefault="009E63BC" w:rsidP="009E63BC">
      <w:pPr>
        <w:pStyle w:val="a9"/>
        <w:numPr>
          <w:ilvl w:val="0"/>
          <w:numId w:val="32"/>
        </w:numPr>
        <w:jc w:val="both"/>
        <w:rPr>
          <w:del w:id="77" w:author="Γαβράς Αβραάμ" w:date="2023-12-15T10:07:00Z"/>
          <w:rFonts w:ascii="Tahoma" w:eastAsia="Tahoma" w:hAnsi="Tahoma" w:cs="Tahoma"/>
          <w:sz w:val="19"/>
          <w:szCs w:val="19"/>
        </w:rPr>
      </w:pPr>
      <w:del w:id="78" w:author="Γαβράς Αβραάμ" w:date="2023-12-15T10:07:00Z">
        <w:r w:rsidRPr="42FB2F87" w:rsidDel="00FC2C74">
          <w:rPr>
            <w:rFonts w:ascii="Tahoma" w:eastAsia="Tahoma" w:hAnsi="Tahoma" w:cs="Tahoma"/>
            <w:sz w:val="19"/>
            <w:szCs w:val="19"/>
          </w:rPr>
          <w:delText>Πτυχίο Πανεπιστημιακής Εκπαίδευσης (ΠΕ) Κτηνιατρικής</w:delText>
        </w:r>
      </w:del>
    </w:p>
    <w:p w14:paraId="5E156EA1" w14:textId="1BCB765D" w:rsidR="009E63BC" w:rsidDel="00FC2C74" w:rsidRDefault="009E63BC" w:rsidP="009E63BC">
      <w:pPr>
        <w:pStyle w:val="a9"/>
        <w:numPr>
          <w:ilvl w:val="0"/>
          <w:numId w:val="32"/>
        </w:numPr>
        <w:rPr>
          <w:del w:id="79" w:author="Γαβράς Αβραάμ" w:date="2023-12-15T10:07:00Z"/>
          <w:rFonts w:ascii="Tahoma" w:eastAsia="Tahoma" w:hAnsi="Tahoma" w:cs="Tahoma"/>
          <w:sz w:val="19"/>
          <w:szCs w:val="19"/>
        </w:rPr>
      </w:pPr>
      <w:del w:id="80" w:author="Γαβράς Αβραάμ" w:date="2023-12-15T10:07:00Z">
        <w:r w:rsidRPr="42FB2F87" w:rsidDel="00FC2C74">
          <w:rPr>
            <w:rFonts w:ascii="Tahoma" w:eastAsia="Tahoma" w:hAnsi="Tahoma" w:cs="Tahoma"/>
            <w:sz w:val="19"/>
            <w:szCs w:val="19"/>
          </w:rPr>
          <w:delText xml:space="preserve">Διδακτορικός τίτλος σπουδών Κτηνιατρικής </w:delText>
        </w:r>
        <w:r w:rsidR="004B5E0C" w:rsidDel="00FC2C74">
          <w:rPr>
            <w:rFonts w:ascii="Tahoma" w:eastAsia="Tahoma" w:hAnsi="Tahoma" w:cs="Tahoma"/>
            <w:sz w:val="19"/>
            <w:szCs w:val="19"/>
          </w:rPr>
          <w:delText xml:space="preserve">με ειδίκευση </w:delText>
        </w:r>
        <w:r w:rsidDel="00FC2C74">
          <w:rPr>
            <w:rFonts w:ascii="Tahoma" w:eastAsia="Tahoma" w:hAnsi="Tahoma" w:cs="Tahoma"/>
            <w:sz w:val="19"/>
            <w:szCs w:val="19"/>
          </w:rPr>
          <w:delText>στην εκτροφή παραγωγικών ζώων</w:delText>
        </w:r>
      </w:del>
    </w:p>
    <w:p w14:paraId="77420767" w14:textId="76051D4D" w:rsidR="009E63BC" w:rsidDel="00FC2C74" w:rsidRDefault="009E63BC" w:rsidP="009E63BC">
      <w:pPr>
        <w:pStyle w:val="a9"/>
        <w:numPr>
          <w:ilvl w:val="0"/>
          <w:numId w:val="32"/>
        </w:numPr>
        <w:rPr>
          <w:del w:id="81" w:author="Γαβράς Αβραάμ" w:date="2023-12-15T10:07:00Z"/>
          <w:rFonts w:ascii="Tahoma" w:eastAsia="Tahoma" w:hAnsi="Tahoma" w:cs="Tahoma"/>
          <w:sz w:val="19"/>
          <w:szCs w:val="19"/>
        </w:rPr>
      </w:pPr>
      <w:del w:id="82" w:author="Γαβράς Αβραάμ" w:date="2023-12-15T10:07:00Z">
        <w:r w:rsidRPr="002C18F4" w:rsidDel="00FC2C74">
          <w:rPr>
            <w:rFonts w:ascii="Tahoma" w:eastAsia="Tahoma" w:hAnsi="Tahoma" w:cs="Tahoma"/>
            <w:sz w:val="19"/>
            <w:szCs w:val="19"/>
          </w:rPr>
          <w:delText>Κα</w:delText>
        </w:r>
        <w:r w:rsidRPr="1B16F6FB" w:rsidDel="00FC2C74">
          <w:rPr>
            <w:rFonts w:ascii="Tahoma" w:eastAsia="Tahoma" w:hAnsi="Tahoma" w:cs="Tahoma"/>
            <w:sz w:val="19"/>
            <w:szCs w:val="19"/>
          </w:rPr>
          <w:delText>λή γνώση αγγλικής γλώσσας (επίπεδο Β2)</w:delText>
        </w:r>
      </w:del>
    </w:p>
    <w:p w14:paraId="5C8CB47E" w14:textId="5F329B45" w:rsidR="009E63BC" w:rsidDel="00FC2C74" w:rsidRDefault="009E63BC" w:rsidP="009E63BC">
      <w:pPr>
        <w:pStyle w:val="a9"/>
        <w:numPr>
          <w:ilvl w:val="0"/>
          <w:numId w:val="32"/>
        </w:numPr>
        <w:rPr>
          <w:del w:id="83" w:author="Γαβράς Αβραάμ" w:date="2023-12-15T10:07:00Z"/>
          <w:rFonts w:ascii="Tahoma" w:eastAsia="Tahoma" w:hAnsi="Tahoma" w:cs="Tahoma"/>
          <w:sz w:val="19"/>
          <w:szCs w:val="19"/>
        </w:rPr>
      </w:pPr>
      <w:del w:id="84" w:author="Γαβράς Αβραάμ" w:date="2023-12-15T10:07:00Z">
        <w:r w:rsidRPr="0042134E" w:rsidDel="00FC2C74">
          <w:rPr>
            <w:rFonts w:ascii="Tahoma" w:eastAsia="Tahoma" w:hAnsi="Tahoma" w:cs="Tahoma"/>
            <w:sz w:val="19"/>
            <w:szCs w:val="19"/>
          </w:rPr>
          <w:delText xml:space="preserve">Δύο (2) δημοσιεύσεις σε επιστημονικά περιοδικά </w:delText>
        </w:r>
        <w:r w:rsidDel="00FC2C74">
          <w:rPr>
            <w:rFonts w:ascii="Tahoma" w:eastAsia="Tahoma" w:hAnsi="Tahoma" w:cs="Tahoma"/>
            <w:sz w:val="19"/>
            <w:szCs w:val="19"/>
          </w:rPr>
          <w:delText>στην εκτροφή παραγωγικών ζώων</w:delText>
        </w:r>
      </w:del>
    </w:p>
    <w:p w14:paraId="24DA892C" w14:textId="261FDF59" w:rsidR="00873013" w:rsidRPr="009368A1" w:rsidDel="00FC2C74" w:rsidRDefault="008201A1" w:rsidP="00EA3AA5">
      <w:pPr>
        <w:pStyle w:val="a9"/>
        <w:jc w:val="both"/>
        <w:rPr>
          <w:del w:id="85" w:author="Γαβράς Αβραάμ" w:date="2023-12-15T10:07:00Z"/>
          <w:rFonts w:ascii="Tahoma" w:hAnsi="Tahoma" w:cs="Tahoma"/>
          <w:sz w:val="19"/>
          <w:szCs w:val="19"/>
        </w:rPr>
      </w:pPr>
      <w:del w:id="86" w:author="Γαβράς Αβραάμ" w:date="2023-12-15T10:07:00Z">
        <w:r w:rsidDel="00FC2C74">
          <w:rPr>
            <w:rFonts w:ascii="Tahoma" w:hAnsi="Tahoma" w:cs="Tahoma"/>
            <w:sz w:val="19"/>
            <w:szCs w:val="19"/>
          </w:rPr>
          <w:lastRenderedPageBreak/>
          <w:delText xml:space="preserve"> </w:delText>
        </w:r>
      </w:del>
    </w:p>
    <w:p w14:paraId="6ECD15A1" w14:textId="2CC20348" w:rsidR="00873013" w:rsidRPr="009111D8" w:rsidDel="00FC2C74" w:rsidRDefault="00873013" w:rsidP="009135DB">
      <w:pPr>
        <w:pStyle w:val="a9"/>
        <w:numPr>
          <w:ilvl w:val="0"/>
          <w:numId w:val="42"/>
        </w:numPr>
        <w:jc w:val="both"/>
        <w:rPr>
          <w:del w:id="87" w:author="Γαβράς Αβραάμ" w:date="2023-12-15T10:07:00Z"/>
          <w:rFonts w:ascii="Tahoma" w:hAnsi="Tahoma" w:cs="Tahoma"/>
          <w:b/>
          <w:sz w:val="19"/>
          <w:szCs w:val="19"/>
        </w:rPr>
      </w:pPr>
      <w:del w:id="88" w:author="Γαβράς Αβραάμ" w:date="2023-12-15T10:07:00Z">
        <w:r w:rsidRPr="009111D8" w:rsidDel="00FC2C74">
          <w:rPr>
            <w:rFonts w:ascii="Tahoma" w:hAnsi="Tahoma" w:cs="Tahoma"/>
            <w:b/>
            <w:sz w:val="19"/>
            <w:szCs w:val="19"/>
          </w:rPr>
          <w:delText>ΣΥΝΕΚΤΙΜΩΜΕΝΑ ΠΡΟΣΘΕΤΑ ΠΡΟΣΟΝΤΑ - ΚΡΙΤΗΡΙΑ</w:delText>
        </w:r>
      </w:del>
    </w:p>
    <w:p w14:paraId="41CC8C94" w14:textId="0F677E44" w:rsidR="007D31E5" w:rsidDel="00FC2C74" w:rsidRDefault="007D31E5" w:rsidP="007D31E5">
      <w:pPr>
        <w:numPr>
          <w:ilvl w:val="0"/>
          <w:numId w:val="41"/>
        </w:numPr>
        <w:jc w:val="both"/>
        <w:rPr>
          <w:del w:id="89" w:author="Γαβράς Αβραάμ" w:date="2023-12-15T10:07:00Z"/>
          <w:rFonts w:ascii="Tahoma" w:hAnsi="Tahoma" w:cs="Tahoma"/>
          <w:sz w:val="19"/>
          <w:szCs w:val="19"/>
        </w:rPr>
      </w:pPr>
      <w:del w:id="90" w:author="Γαβράς Αβραάμ" w:date="2023-12-15T10:07:00Z">
        <w:r w:rsidRPr="009111D8" w:rsidDel="00FC2C74">
          <w:rPr>
            <w:rFonts w:ascii="Tahoma" w:hAnsi="Tahoma" w:cs="Tahoma"/>
            <w:sz w:val="19"/>
            <w:szCs w:val="19"/>
          </w:rPr>
          <w:delText xml:space="preserve">Πρόσθετη γνώση αγγλικής γλώσσας </w:delText>
        </w:r>
      </w:del>
    </w:p>
    <w:p w14:paraId="5A7730AB" w14:textId="6A23B14C" w:rsidR="007D31E5" w:rsidRPr="007D31E5" w:rsidDel="00FC2C74" w:rsidRDefault="007D31E5" w:rsidP="007D31E5">
      <w:pPr>
        <w:numPr>
          <w:ilvl w:val="0"/>
          <w:numId w:val="41"/>
        </w:numPr>
        <w:jc w:val="both"/>
        <w:rPr>
          <w:del w:id="91" w:author="Γαβράς Αβραάμ" w:date="2023-12-15T10:07:00Z"/>
          <w:rFonts w:ascii="Tahoma" w:eastAsia="Tahoma" w:hAnsi="Tahoma" w:cs="Tahoma"/>
          <w:sz w:val="19"/>
          <w:szCs w:val="19"/>
        </w:rPr>
      </w:pPr>
      <w:del w:id="92" w:author="Γαβράς Αβραάμ" w:date="2023-12-15T10:07:00Z">
        <w:r w:rsidRPr="009111D8" w:rsidDel="00FC2C74">
          <w:rPr>
            <w:rFonts w:ascii="Tahoma" w:hAnsi="Tahoma" w:cs="Tahoma"/>
            <w:sz w:val="19"/>
            <w:szCs w:val="19"/>
          </w:rPr>
          <w:delText xml:space="preserve">Ανακοινώσεις σε επιστημονικά συνέδρια </w:delText>
        </w:r>
        <w:r w:rsidRPr="009111D8" w:rsidDel="00FC2C74">
          <w:rPr>
            <w:rFonts w:ascii="Tahoma" w:eastAsia="Tahoma" w:hAnsi="Tahoma" w:cs="Tahoma"/>
            <w:sz w:val="19"/>
            <w:szCs w:val="19"/>
          </w:rPr>
          <w:delText xml:space="preserve">στην εκτροφή παραγωγικών ζώων </w:delText>
        </w:r>
      </w:del>
    </w:p>
    <w:p w14:paraId="04FD6D41" w14:textId="0E4068EB" w:rsidR="009E63BC" w:rsidRPr="009111D8" w:rsidDel="00FC2C74" w:rsidRDefault="009E63BC" w:rsidP="00FC07DA">
      <w:pPr>
        <w:numPr>
          <w:ilvl w:val="0"/>
          <w:numId w:val="41"/>
        </w:numPr>
        <w:jc w:val="both"/>
        <w:rPr>
          <w:del w:id="93" w:author="Γαβράς Αβραάμ" w:date="2023-12-15T10:07:00Z"/>
          <w:rFonts w:ascii="Tahoma" w:hAnsi="Tahoma" w:cs="Tahoma"/>
          <w:sz w:val="19"/>
          <w:szCs w:val="19"/>
        </w:rPr>
      </w:pPr>
      <w:del w:id="94" w:author="Γαβράς Αβραάμ" w:date="2023-12-15T10:07:00Z">
        <w:r w:rsidRPr="009111D8" w:rsidDel="00FC2C74">
          <w:rPr>
            <w:rFonts w:ascii="Tahoma" w:hAnsi="Tahoma" w:cs="Tahoma"/>
            <w:sz w:val="19"/>
            <w:szCs w:val="19"/>
          </w:rPr>
          <w:delText>Ε</w:delText>
        </w:r>
        <w:r w:rsidR="00A30B0C" w:rsidRPr="009111D8" w:rsidDel="00FC2C74">
          <w:rPr>
            <w:rFonts w:ascii="Tahoma" w:hAnsi="Tahoma" w:cs="Tahoma"/>
            <w:sz w:val="19"/>
            <w:szCs w:val="19"/>
          </w:rPr>
          <w:delText xml:space="preserve">ρευνητική* εμπειρία </w:delText>
        </w:r>
        <w:r w:rsidRPr="009111D8" w:rsidDel="00FC2C74">
          <w:rPr>
            <w:rFonts w:ascii="Tahoma" w:eastAsia="Tahoma" w:hAnsi="Tahoma" w:cs="Tahoma"/>
            <w:sz w:val="19"/>
            <w:szCs w:val="19"/>
          </w:rPr>
          <w:delText>στη Ζωική Παραγωγή</w:delText>
        </w:r>
        <w:r w:rsidRPr="009111D8" w:rsidDel="00FC2C74">
          <w:rPr>
            <w:rFonts w:ascii="Tahoma" w:hAnsi="Tahoma" w:cs="Tahoma"/>
            <w:sz w:val="19"/>
            <w:szCs w:val="19"/>
          </w:rPr>
          <w:delText xml:space="preserve"> </w:delText>
        </w:r>
      </w:del>
    </w:p>
    <w:p w14:paraId="28BEAF63" w14:textId="6DADE05F" w:rsidR="00873013" w:rsidRPr="009111D8" w:rsidDel="00FC2C74" w:rsidRDefault="00873013" w:rsidP="000462BB">
      <w:pPr>
        <w:numPr>
          <w:ilvl w:val="0"/>
          <w:numId w:val="25"/>
        </w:numPr>
        <w:jc w:val="both"/>
        <w:rPr>
          <w:del w:id="95" w:author="Γαβράς Αβραάμ" w:date="2023-12-15T10:07:00Z"/>
          <w:rFonts w:ascii="Tahoma" w:eastAsia="Tahoma" w:hAnsi="Tahoma" w:cs="Tahoma"/>
          <w:sz w:val="19"/>
          <w:szCs w:val="19"/>
        </w:rPr>
      </w:pPr>
      <w:del w:id="96" w:author="Γαβράς Αβραάμ" w:date="2023-12-15T10:07:00Z">
        <w:r w:rsidRPr="009111D8" w:rsidDel="00FC2C74">
          <w:rPr>
            <w:rFonts w:ascii="Tahoma" w:eastAsia="Tahoma" w:hAnsi="Tahoma" w:cs="Tahoma"/>
            <w:sz w:val="19"/>
            <w:szCs w:val="19"/>
          </w:rPr>
          <w:delText>Συνέντευξη</w:delText>
        </w:r>
      </w:del>
    </w:p>
    <w:p w14:paraId="365B32FF" w14:textId="42859825" w:rsidR="00873013" w:rsidRPr="005B3FCF" w:rsidDel="00FC2C74" w:rsidRDefault="00873013" w:rsidP="00873013">
      <w:pPr>
        <w:jc w:val="both"/>
        <w:rPr>
          <w:del w:id="97" w:author="Γαβράς Αβραάμ" w:date="2023-12-15T10:07:00Z"/>
          <w:rFonts w:ascii="Tahoma" w:hAnsi="Tahoma" w:cs="Tahoma"/>
          <w:sz w:val="19"/>
          <w:szCs w:val="19"/>
        </w:rPr>
      </w:pPr>
    </w:p>
    <w:p w14:paraId="63C025CB" w14:textId="6E3737F7" w:rsidR="00873013" w:rsidRPr="009135DB" w:rsidDel="00FC2C74" w:rsidRDefault="00873013" w:rsidP="009135DB">
      <w:pPr>
        <w:pStyle w:val="a9"/>
        <w:numPr>
          <w:ilvl w:val="0"/>
          <w:numId w:val="42"/>
        </w:numPr>
        <w:jc w:val="both"/>
        <w:rPr>
          <w:del w:id="98" w:author="Γαβράς Αβραάμ" w:date="2023-12-15T10:07:00Z"/>
          <w:rFonts w:ascii="Tahoma" w:hAnsi="Tahoma" w:cs="Tahoma"/>
          <w:b/>
          <w:sz w:val="19"/>
          <w:szCs w:val="19"/>
        </w:rPr>
      </w:pPr>
      <w:del w:id="99" w:author="Γαβράς Αβραάμ" w:date="2023-12-15T10:07:00Z">
        <w:r w:rsidRPr="009135DB" w:rsidDel="00FC2C74">
          <w:rPr>
            <w:rFonts w:ascii="Tahoma" w:hAnsi="Tahoma" w:cs="Tahoma"/>
            <w:b/>
            <w:sz w:val="19"/>
            <w:szCs w:val="19"/>
          </w:rPr>
          <w:delText>ΑΝΤΙΣΤΟΙΧΟΥΣΑ ΒΑΘΜΟΛΟΓΙΑ ΠΡΟΣΟΝΤΩΝ – ΚΡΙΤΗΡΙΩΝ</w:delText>
        </w:r>
      </w:del>
    </w:p>
    <w:p w14:paraId="6D490A33" w14:textId="576AFA96" w:rsidR="00B7642C" w:rsidDel="00FC2C74" w:rsidRDefault="00B7642C" w:rsidP="00873013">
      <w:pPr>
        <w:jc w:val="both"/>
        <w:rPr>
          <w:del w:id="100" w:author="Γαβράς Αβραάμ" w:date="2023-12-15T10:07:00Z"/>
          <w:rFonts w:ascii="Tahoma" w:hAnsi="Tahoma" w:cs="Tahoma"/>
          <w:b/>
          <w:bCs/>
          <w:sz w:val="19"/>
          <w:szCs w:val="19"/>
        </w:rPr>
      </w:pPr>
    </w:p>
    <w:tbl>
      <w:tblPr>
        <w:tblW w:w="8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5411"/>
        <w:gridCol w:w="2268"/>
      </w:tblGrid>
      <w:tr w:rsidR="00B7642C" w:rsidRPr="00FC2DEB" w:rsidDel="00FC2C74" w14:paraId="039179BE" w14:textId="2EEAC3E0" w:rsidTr="003B7C3E">
        <w:trPr>
          <w:jc w:val="center"/>
          <w:del w:id="101" w:author="Γαβράς Αβραάμ" w:date="2023-12-15T10:07:00Z"/>
        </w:trPr>
        <w:tc>
          <w:tcPr>
            <w:tcW w:w="467" w:type="dxa"/>
            <w:shd w:val="clear" w:color="auto" w:fill="D9D9D9"/>
            <w:vAlign w:val="center"/>
          </w:tcPr>
          <w:p w14:paraId="36605224" w14:textId="3E1C3013" w:rsidR="00B7642C" w:rsidRPr="00FC2DEB" w:rsidDel="00FC2C74" w:rsidRDefault="00B7642C" w:rsidP="003B7C3E">
            <w:pPr>
              <w:jc w:val="center"/>
              <w:rPr>
                <w:del w:id="102" w:author="Γαβράς Αβραάμ" w:date="2023-12-15T10:07:00Z"/>
                <w:rFonts w:ascii="Tahoma" w:hAnsi="Tahoma" w:cs="Tahoma"/>
                <w:sz w:val="19"/>
                <w:szCs w:val="19"/>
              </w:rPr>
            </w:pPr>
          </w:p>
        </w:tc>
        <w:tc>
          <w:tcPr>
            <w:tcW w:w="5411" w:type="dxa"/>
            <w:shd w:val="clear" w:color="auto" w:fill="D9D9D9"/>
            <w:vAlign w:val="center"/>
          </w:tcPr>
          <w:p w14:paraId="283C125C" w14:textId="73892B0F" w:rsidR="00B7642C" w:rsidRPr="00FC2DEB" w:rsidDel="00FC2C74" w:rsidRDefault="00B7642C" w:rsidP="003B7C3E">
            <w:pPr>
              <w:jc w:val="center"/>
              <w:rPr>
                <w:del w:id="103" w:author="Γαβράς Αβραάμ" w:date="2023-12-15T10:07:00Z"/>
                <w:rFonts w:ascii="Tahoma" w:hAnsi="Tahoma" w:cs="Tahoma"/>
                <w:sz w:val="19"/>
                <w:szCs w:val="19"/>
              </w:rPr>
            </w:pPr>
            <w:del w:id="104" w:author="Γαβράς Αβραάμ" w:date="2023-12-15T10:07:00Z">
              <w:r w:rsidRPr="00FC2DEB" w:rsidDel="00FC2C74">
                <w:rPr>
                  <w:rFonts w:ascii="Tahoma" w:hAnsi="Tahoma" w:cs="Tahoma"/>
                  <w:sz w:val="19"/>
                  <w:szCs w:val="19"/>
                </w:rPr>
                <w:delText xml:space="preserve">ΠΡΟΣΟΝ </w:delText>
              </w:r>
              <w:r w:rsidDel="00FC2C74">
                <w:rPr>
                  <w:rFonts w:ascii="Tahoma" w:hAnsi="Tahoma" w:cs="Tahoma"/>
                  <w:sz w:val="19"/>
                  <w:szCs w:val="19"/>
                </w:rPr>
                <w:delText>–</w:delText>
              </w:r>
              <w:r w:rsidRPr="00FC2DEB" w:rsidDel="00FC2C74">
                <w:rPr>
                  <w:rFonts w:ascii="Tahoma" w:hAnsi="Tahoma" w:cs="Tahoma"/>
                  <w:sz w:val="19"/>
                  <w:szCs w:val="19"/>
                </w:rPr>
                <w:delText xml:space="preserve"> ΚΡΙΤΗΡΙΟ</w:delText>
              </w:r>
            </w:del>
          </w:p>
        </w:tc>
        <w:tc>
          <w:tcPr>
            <w:tcW w:w="2268" w:type="dxa"/>
            <w:shd w:val="clear" w:color="auto" w:fill="D9D9D9"/>
            <w:vAlign w:val="center"/>
          </w:tcPr>
          <w:p w14:paraId="239920C0" w14:textId="426A6AA0" w:rsidR="00B7642C" w:rsidRPr="00FC2DEB" w:rsidDel="00FC2C74" w:rsidRDefault="00B7642C" w:rsidP="003B7C3E">
            <w:pPr>
              <w:jc w:val="center"/>
              <w:rPr>
                <w:del w:id="105" w:author="Γαβράς Αβραάμ" w:date="2023-12-15T10:07:00Z"/>
                <w:rFonts w:ascii="Tahoma" w:hAnsi="Tahoma" w:cs="Tahoma"/>
                <w:sz w:val="19"/>
                <w:szCs w:val="19"/>
              </w:rPr>
            </w:pPr>
            <w:del w:id="106" w:author="Γαβράς Αβραάμ" w:date="2023-12-15T10:07:00Z">
              <w:r w:rsidRPr="00FC2DEB" w:rsidDel="00FC2C74">
                <w:rPr>
                  <w:rFonts w:ascii="Tahoma" w:hAnsi="Tahoma" w:cs="Tahoma"/>
                  <w:sz w:val="19"/>
                  <w:szCs w:val="19"/>
                </w:rPr>
                <w:delText>ΜΟΝΑΔΕΣ ΒΑΘΜΟΛΟΓΗΣΗΣ</w:delText>
              </w:r>
            </w:del>
          </w:p>
          <w:p w14:paraId="448A2A9C" w14:textId="3BD32978" w:rsidR="00B7642C" w:rsidRPr="00FC2DEB" w:rsidDel="00FC2C74" w:rsidRDefault="00B7642C" w:rsidP="003B7C3E">
            <w:pPr>
              <w:jc w:val="center"/>
              <w:rPr>
                <w:del w:id="107" w:author="Γαβράς Αβραάμ" w:date="2023-12-15T10:07:00Z"/>
                <w:rFonts w:ascii="Tahoma" w:hAnsi="Tahoma" w:cs="Tahoma"/>
                <w:sz w:val="19"/>
                <w:szCs w:val="19"/>
              </w:rPr>
            </w:pPr>
            <w:del w:id="108" w:author="Γαβράς Αβραάμ" w:date="2023-12-15T10:07:00Z">
              <w:r w:rsidRPr="00FC2DEB" w:rsidDel="00FC2C74">
                <w:rPr>
                  <w:rFonts w:ascii="Tahoma" w:hAnsi="Tahoma" w:cs="Tahoma"/>
                  <w:sz w:val="19"/>
                  <w:szCs w:val="19"/>
                </w:rPr>
                <w:delText>(Ερευνητικό Προσωπικό)</w:delText>
              </w:r>
            </w:del>
          </w:p>
        </w:tc>
      </w:tr>
      <w:tr w:rsidR="00B7642C" w:rsidRPr="00FC2DEB" w:rsidDel="00FC2C74" w14:paraId="37D489FF" w14:textId="793237E9" w:rsidTr="003B7C3E">
        <w:trPr>
          <w:jc w:val="center"/>
          <w:del w:id="109" w:author="Γαβράς Αβραάμ" w:date="2023-12-15T10:07:00Z"/>
        </w:trPr>
        <w:tc>
          <w:tcPr>
            <w:tcW w:w="467" w:type="dxa"/>
            <w:vAlign w:val="center"/>
          </w:tcPr>
          <w:p w14:paraId="7EF8240B" w14:textId="023DFF41" w:rsidR="00B7642C" w:rsidRPr="00FC2DEB" w:rsidDel="00FC2C74" w:rsidRDefault="00B7642C" w:rsidP="003B7C3E">
            <w:pPr>
              <w:jc w:val="center"/>
              <w:rPr>
                <w:del w:id="110" w:author="Γαβράς Αβραάμ" w:date="2023-12-15T10:07:00Z"/>
                <w:rFonts w:ascii="Tahoma" w:hAnsi="Tahoma" w:cs="Tahoma"/>
                <w:sz w:val="19"/>
                <w:szCs w:val="19"/>
              </w:rPr>
            </w:pPr>
            <w:del w:id="111" w:author="Γαβράς Αβραάμ" w:date="2023-12-15T10:07:00Z">
              <w:r w:rsidRPr="00FC2DEB" w:rsidDel="00FC2C74">
                <w:rPr>
                  <w:rFonts w:ascii="Tahoma" w:hAnsi="Tahoma" w:cs="Tahoma"/>
                  <w:sz w:val="19"/>
                  <w:szCs w:val="19"/>
                </w:rPr>
                <w:delText>1</w:delText>
              </w:r>
            </w:del>
          </w:p>
        </w:tc>
        <w:tc>
          <w:tcPr>
            <w:tcW w:w="5411" w:type="dxa"/>
            <w:vAlign w:val="center"/>
          </w:tcPr>
          <w:p w14:paraId="108BB8C7" w14:textId="24A180E0" w:rsidR="00B7642C" w:rsidRPr="00FC2DEB" w:rsidDel="00FC2C74" w:rsidRDefault="00B7642C" w:rsidP="003B7C3E">
            <w:pPr>
              <w:rPr>
                <w:del w:id="112" w:author="Γαβράς Αβραάμ" w:date="2023-12-15T10:07:00Z"/>
                <w:rFonts w:ascii="Tahoma" w:hAnsi="Tahoma" w:cs="Tahoma"/>
                <w:sz w:val="19"/>
                <w:szCs w:val="19"/>
              </w:rPr>
            </w:pPr>
            <w:del w:id="113" w:author="Γαβράς Αβραάμ" w:date="2023-12-15T10:07:00Z">
              <w:r w:rsidRPr="00FC2DEB" w:rsidDel="00FC2C74">
                <w:rPr>
                  <w:rFonts w:ascii="Tahoma" w:hAnsi="Tahoma" w:cs="Tahoma"/>
                  <w:sz w:val="19"/>
                  <w:szCs w:val="19"/>
                </w:rPr>
                <w:delText>Βαθμός τίτλου σπουδών</w:delText>
              </w:r>
            </w:del>
          </w:p>
        </w:tc>
        <w:tc>
          <w:tcPr>
            <w:tcW w:w="2268" w:type="dxa"/>
            <w:vAlign w:val="center"/>
          </w:tcPr>
          <w:p w14:paraId="5B3C6AA8" w14:textId="5802A9A0" w:rsidR="00B7642C" w:rsidRPr="00FC2DEB" w:rsidDel="00FC2C74" w:rsidRDefault="00B7642C" w:rsidP="003B7C3E">
            <w:pPr>
              <w:jc w:val="center"/>
              <w:rPr>
                <w:del w:id="114" w:author="Γαβράς Αβραάμ" w:date="2023-12-15T10:07:00Z"/>
                <w:rFonts w:ascii="Tahoma" w:hAnsi="Tahoma" w:cs="Tahoma"/>
                <w:sz w:val="19"/>
                <w:szCs w:val="19"/>
              </w:rPr>
            </w:pPr>
            <w:del w:id="115" w:author="Γαβράς Αβραάμ" w:date="2023-12-15T10:07:00Z">
              <w:r w:rsidRPr="00FC2DEB" w:rsidDel="00FC2C74">
                <w:rPr>
                  <w:rFonts w:ascii="Tahoma" w:hAnsi="Tahoma" w:cs="Tahoma"/>
                  <w:sz w:val="19"/>
                  <w:szCs w:val="19"/>
                </w:rPr>
                <w:delText>Βαθμός * 40</w:delText>
              </w:r>
            </w:del>
          </w:p>
        </w:tc>
      </w:tr>
      <w:tr w:rsidR="00B7642C" w:rsidRPr="00FC2DEB" w:rsidDel="00FC2C74" w14:paraId="0EB6644B" w14:textId="3A479DD2" w:rsidTr="003B7C3E">
        <w:trPr>
          <w:jc w:val="center"/>
          <w:del w:id="116" w:author="Γαβράς Αβραάμ" w:date="2023-12-15T10:07:00Z"/>
        </w:trPr>
        <w:tc>
          <w:tcPr>
            <w:tcW w:w="467" w:type="dxa"/>
            <w:vAlign w:val="center"/>
          </w:tcPr>
          <w:p w14:paraId="6FBEC2BE" w14:textId="5DC0D756" w:rsidR="00B7642C" w:rsidRPr="00FC2DEB" w:rsidDel="00FC2C74" w:rsidRDefault="00B7642C" w:rsidP="003B7C3E">
            <w:pPr>
              <w:jc w:val="center"/>
              <w:rPr>
                <w:del w:id="117" w:author="Γαβράς Αβραάμ" w:date="2023-12-15T10:07:00Z"/>
                <w:rFonts w:ascii="Tahoma" w:hAnsi="Tahoma" w:cs="Tahoma"/>
                <w:sz w:val="19"/>
                <w:szCs w:val="19"/>
              </w:rPr>
            </w:pPr>
            <w:del w:id="118" w:author="Γαβράς Αβραάμ" w:date="2023-12-15T10:07:00Z">
              <w:r w:rsidRPr="00FC2DEB" w:rsidDel="00FC2C74">
                <w:rPr>
                  <w:rFonts w:ascii="Tahoma" w:hAnsi="Tahoma" w:cs="Tahoma"/>
                  <w:sz w:val="19"/>
                  <w:szCs w:val="19"/>
                </w:rPr>
                <w:delText>2α</w:delText>
              </w:r>
            </w:del>
          </w:p>
        </w:tc>
        <w:tc>
          <w:tcPr>
            <w:tcW w:w="5411" w:type="dxa"/>
            <w:vAlign w:val="center"/>
          </w:tcPr>
          <w:p w14:paraId="0441DB54" w14:textId="2CD46A30" w:rsidR="00B7642C" w:rsidRPr="00FC2DEB" w:rsidDel="00FC2C74" w:rsidRDefault="00B7642C" w:rsidP="003B7C3E">
            <w:pPr>
              <w:rPr>
                <w:del w:id="119" w:author="Γαβράς Αβραάμ" w:date="2023-12-15T10:07:00Z"/>
                <w:rFonts w:ascii="Tahoma" w:hAnsi="Tahoma" w:cs="Tahoma"/>
                <w:sz w:val="19"/>
                <w:szCs w:val="19"/>
              </w:rPr>
            </w:pPr>
            <w:del w:id="120" w:author="Γαβράς Αβραάμ" w:date="2023-12-15T10:07:00Z">
              <w:r w:rsidRPr="00FC2DEB" w:rsidDel="00FC2C74">
                <w:rPr>
                  <w:rFonts w:ascii="Tahoma" w:hAnsi="Tahoma" w:cs="Tahoma"/>
                  <w:sz w:val="19"/>
                  <w:szCs w:val="19"/>
                </w:rPr>
                <w:delText>Γνώση αγγλικής γλώσσας (Άριστη Γ2)</w:delText>
              </w:r>
            </w:del>
          </w:p>
        </w:tc>
        <w:tc>
          <w:tcPr>
            <w:tcW w:w="2268" w:type="dxa"/>
            <w:vAlign w:val="center"/>
          </w:tcPr>
          <w:p w14:paraId="6D87D2FF" w14:textId="0133C635" w:rsidR="00B7642C" w:rsidRPr="00FC2DEB" w:rsidDel="00FC2C74" w:rsidRDefault="00B7642C" w:rsidP="003B7C3E">
            <w:pPr>
              <w:jc w:val="center"/>
              <w:rPr>
                <w:del w:id="121" w:author="Γαβράς Αβραάμ" w:date="2023-12-15T10:07:00Z"/>
                <w:rFonts w:ascii="Tahoma" w:hAnsi="Tahoma" w:cs="Tahoma"/>
                <w:sz w:val="19"/>
                <w:szCs w:val="19"/>
              </w:rPr>
            </w:pPr>
            <w:del w:id="122" w:author="Γαβράς Αβραάμ" w:date="2023-12-15T10:07:00Z">
              <w:r w:rsidRPr="00FC2DEB" w:rsidDel="00FC2C74">
                <w:rPr>
                  <w:rFonts w:ascii="Tahoma" w:hAnsi="Tahoma" w:cs="Tahoma"/>
                  <w:sz w:val="19"/>
                  <w:szCs w:val="19"/>
                </w:rPr>
                <w:delText>70</w:delText>
              </w:r>
            </w:del>
          </w:p>
        </w:tc>
      </w:tr>
      <w:tr w:rsidR="00B7642C" w:rsidRPr="00FC2DEB" w:rsidDel="00FC2C74" w14:paraId="68C2180B" w14:textId="3637596C" w:rsidTr="003B7C3E">
        <w:trPr>
          <w:jc w:val="center"/>
          <w:del w:id="123" w:author="Γαβράς Αβραάμ" w:date="2023-12-15T10:07:00Z"/>
        </w:trPr>
        <w:tc>
          <w:tcPr>
            <w:tcW w:w="467" w:type="dxa"/>
            <w:vAlign w:val="center"/>
          </w:tcPr>
          <w:p w14:paraId="06325B34" w14:textId="509513FB" w:rsidR="00B7642C" w:rsidRPr="00FC2DEB" w:rsidDel="00FC2C74" w:rsidRDefault="00B7642C" w:rsidP="003B7C3E">
            <w:pPr>
              <w:jc w:val="center"/>
              <w:rPr>
                <w:del w:id="124" w:author="Γαβράς Αβραάμ" w:date="2023-12-15T10:07:00Z"/>
                <w:rFonts w:ascii="Tahoma" w:hAnsi="Tahoma" w:cs="Tahoma"/>
                <w:sz w:val="19"/>
                <w:szCs w:val="19"/>
              </w:rPr>
            </w:pPr>
            <w:del w:id="125" w:author="Γαβράς Αβραάμ" w:date="2023-12-15T10:07:00Z">
              <w:r w:rsidRPr="00FC2DEB" w:rsidDel="00FC2C74">
                <w:rPr>
                  <w:rFonts w:ascii="Tahoma" w:hAnsi="Tahoma" w:cs="Tahoma"/>
                  <w:sz w:val="19"/>
                  <w:szCs w:val="19"/>
                </w:rPr>
                <w:delText>2β</w:delText>
              </w:r>
            </w:del>
          </w:p>
        </w:tc>
        <w:tc>
          <w:tcPr>
            <w:tcW w:w="5411" w:type="dxa"/>
            <w:vAlign w:val="center"/>
          </w:tcPr>
          <w:p w14:paraId="54E19815" w14:textId="7ABE223F" w:rsidR="00B7642C" w:rsidRPr="00FC2DEB" w:rsidDel="00FC2C74" w:rsidRDefault="00B7642C" w:rsidP="003B7C3E">
            <w:pPr>
              <w:rPr>
                <w:del w:id="126" w:author="Γαβράς Αβραάμ" w:date="2023-12-15T10:07:00Z"/>
                <w:rFonts w:ascii="Tahoma" w:hAnsi="Tahoma" w:cs="Tahoma"/>
                <w:sz w:val="19"/>
                <w:szCs w:val="19"/>
              </w:rPr>
            </w:pPr>
            <w:del w:id="127" w:author="Γαβράς Αβραάμ" w:date="2023-12-15T10:07:00Z">
              <w:r w:rsidRPr="00FC2DEB" w:rsidDel="00FC2C74">
                <w:rPr>
                  <w:rFonts w:ascii="Tahoma" w:hAnsi="Tahoma" w:cs="Tahoma"/>
                  <w:sz w:val="19"/>
                  <w:szCs w:val="19"/>
                </w:rPr>
                <w:delText>Γνώση αγγλικής γλώσσας (Πολύ καλή Γ1)</w:delText>
              </w:r>
            </w:del>
          </w:p>
        </w:tc>
        <w:tc>
          <w:tcPr>
            <w:tcW w:w="2268" w:type="dxa"/>
            <w:vAlign w:val="center"/>
          </w:tcPr>
          <w:p w14:paraId="6D942E53" w14:textId="614F31D3" w:rsidR="00B7642C" w:rsidRPr="00FC2DEB" w:rsidDel="00FC2C74" w:rsidRDefault="00B7642C" w:rsidP="003B7C3E">
            <w:pPr>
              <w:jc w:val="center"/>
              <w:rPr>
                <w:del w:id="128" w:author="Γαβράς Αβραάμ" w:date="2023-12-15T10:07:00Z"/>
                <w:rFonts w:ascii="Tahoma" w:hAnsi="Tahoma" w:cs="Tahoma"/>
                <w:sz w:val="19"/>
                <w:szCs w:val="19"/>
              </w:rPr>
            </w:pPr>
            <w:del w:id="129" w:author="Γαβράς Αβραάμ" w:date="2023-12-15T10:07:00Z">
              <w:r w:rsidRPr="00FC2DEB" w:rsidDel="00FC2C74">
                <w:rPr>
                  <w:rFonts w:ascii="Tahoma" w:hAnsi="Tahoma" w:cs="Tahoma"/>
                  <w:sz w:val="19"/>
                  <w:szCs w:val="19"/>
                </w:rPr>
                <w:delText>50</w:delText>
              </w:r>
            </w:del>
          </w:p>
        </w:tc>
      </w:tr>
      <w:tr w:rsidR="00B7642C" w:rsidRPr="00FC2DEB" w:rsidDel="00FC2C74" w14:paraId="65401E3A" w14:textId="206FE127" w:rsidTr="003B7C3E">
        <w:trPr>
          <w:jc w:val="center"/>
          <w:del w:id="130" w:author="Γαβράς Αβραάμ" w:date="2023-12-15T10:07:00Z"/>
        </w:trPr>
        <w:tc>
          <w:tcPr>
            <w:tcW w:w="467" w:type="dxa"/>
            <w:vAlign w:val="center"/>
          </w:tcPr>
          <w:p w14:paraId="725F340D" w14:textId="19B429B9" w:rsidR="00B7642C" w:rsidRPr="00FC2DEB" w:rsidDel="00FC2C74" w:rsidRDefault="00B7642C" w:rsidP="003B7C3E">
            <w:pPr>
              <w:jc w:val="center"/>
              <w:rPr>
                <w:del w:id="131" w:author="Γαβράς Αβραάμ" w:date="2023-12-15T10:07:00Z"/>
                <w:rFonts w:ascii="Tahoma" w:hAnsi="Tahoma" w:cs="Tahoma"/>
                <w:sz w:val="19"/>
                <w:szCs w:val="19"/>
              </w:rPr>
            </w:pPr>
            <w:del w:id="132" w:author="Γαβράς Αβραάμ" w:date="2023-12-15T10:07:00Z">
              <w:r w:rsidDel="00FC2C74">
                <w:rPr>
                  <w:rFonts w:ascii="Tahoma" w:hAnsi="Tahoma" w:cs="Tahoma"/>
                  <w:sz w:val="19"/>
                  <w:szCs w:val="19"/>
                </w:rPr>
                <w:delText>3</w:delText>
              </w:r>
            </w:del>
          </w:p>
        </w:tc>
        <w:tc>
          <w:tcPr>
            <w:tcW w:w="5411" w:type="dxa"/>
            <w:vAlign w:val="center"/>
          </w:tcPr>
          <w:p w14:paraId="495CB9C7" w14:textId="4634704A" w:rsidR="00B7642C" w:rsidRPr="0012305F" w:rsidDel="00FC2C74" w:rsidRDefault="00B7642C" w:rsidP="003B7C3E">
            <w:pPr>
              <w:rPr>
                <w:del w:id="133" w:author="Γαβράς Αβραάμ" w:date="2023-12-15T10:07:00Z"/>
                <w:rFonts w:ascii="Tahoma" w:hAnsi="Tahoma" w:cs="Tahoma"/>
                <w:sz w:val="19"/>
                <w:szCs w:val="19"/>
              </w:rPr>
            </w:pPr>
            <w:del w:id="134" w:author="Γαβράς Αβραάμ" w:date="2023-12-15T10:07:00Z">
              <w:r w:rsidRPr="0012305F" w:rsidDel="00FC2C74">
                <w:rPr>
                  <w:rFonts w:ascii="Tahoma" w:hAnsi="Tahoma" w:cs="Tahoma"/>
                  <w:sz w:val="19"/>
                  <w:szCs w:val="19"/>
                </w:rPr>
                <w:delText xml:space="preserve">Ανακοινώσεις σε επιστημονικά συνέδρια (ανά ανακοίνωση) και μέχρι </w:delText>
              </w:r>
              <w:r w:rsidR="002169DC" w:rsidDel="00FC2C74">
                <w:rPr>
                  <w:rFonts w:ascii="Tahoma" w:hAnsi="Tahoma" w:cs="Tahoma"/>
                  <w:sz w:val="19"/>
                  <w:szCs w:val="19"/>
                </w:rPr>
                <w:delText>6</w:delText>
              </w:r>
              <w:r w:rsidR="002169DC" w:rsidRPr="0012305F" w:rsidDel="00FC2C74">
                <w:rPr>
                  <w:rFonts w:ascii="Tahoma" w:hAnsi="Tahoma" w:cs="Tahoma"/>
                  <w:sz w:val="19"/>
                  <w:szCs w:val="19"/>
                </w:rPr>
                <w:delText xml:space="preserve"> </w:delText>
              </w:r>
              <w:r w:rsidRPr="0012305F" w:rsidDel="00FC2C74">
                <w:rPr>
                  <w:rFonts w:ascii="Tahoma" w:hAnsi="Tahoma" w:cs="Tahoma"/>
                  <w:sz w:val="19"/>
                  <w:szCs w:val="19"/>
                </w:rPr>
                <w:delText>ανακοινώσεις</w:delText>
              </w:r>
            </w:del>
          </w:p>
        </w:tc>
        <w:tc>
          <w:tcPr>
            <w:tcW w:w="2268" w:type="dxa"/>
            <w:vAlign w:val="center"/>
          </w:tcPr>
          <w:p w14:paraId="054FE63B" w14:textId="63AA89A8" w:rsidR="00B7642C" w:rsidRPr="00FC2DEB" w:rsidDel="00FC2C74" w:rsidRDefault="00B7642C" w:rsidP="003B7C3E">
            <w:pPr>
              <w:jc w:val="center"/>
              <w:rPr>
                <w:del w:id="135" w:author="Γαβράς Αβραάμ" w:date="2023-12-15T10:07:00Z"/>
                <w:rFonts w:ascii="Tahoma" w:hAnsi="Tahoma" w:cs="Tahoma"/>
                <w:sz w:val="19"/>
                <w:szCs w:val="19"/>
              </w:rPr>
            </w:pPr>
            <w:del w:id="136" w:author="Γαβράς Αβραάμ" w:date="2023-12-15T10:07:00Z">
              <w:r w:rsidRPr="00FC2DEB" w:rsidDel="00FC2C74">
                <w:rPr>
                  <w:rFonts w:ascii="Tahoma" w:hAnsi="Tahoma" w:cs="Tahoma"/>
                  <w:sz w:val="19"/>
                  <w:szCs w:val="19"/>
                </w:rPr>
                <w:delText>15 (ανά ανακοίνωση)</w:delText>
              </w:r>
            </w:del>
          </w:p>
        </w:tc>
      </w:tr>
      <w:tr w:rsidR="00B7642C" w:rsidRPr="009315E8" w:rsidDel="00FC2C74" w14:paraId="53EA1F1E" w14:textId="0D4BCA3C" w:rsidTr="003B7C3E">
        <w:trPr>
          <w:jc w:val="center"/>
          <w:del w:id="137" w:author="Γαβράς Αβραάμ" w:date="2023-12-15T10:07:00Z"/>
        </w:trPr>
        <w:tc>
          <w:tcPr>
            <w:tcW w:w="467" w:type="dxa"/>
            <w:tcBorders>
              <w:top w:val="single" w:sz="4" w:space="0" w:color="auto"/>
              <w:left w:val="single" w:sz="4" w:space="0" w:color="auto"/>
              <w:bottom w:val="single" w:sz="4" w:space="0" w:color="auto"/>
              <w:right w:val="single" w:sz="4" w:space="0" w:color="auto"/>
            </w:tcBorders>
            <w:vAlign w:val="center"/>
          </w:tcPr>
          <w:p w14:paraId="67D48B22" w14:textId="239DBAEA" w:rsidR="00B7642C" w:rsidRPr="009315E8" w:rsidDel="00FC2C74" w:rsidRDefault="00B7642C" w:rsidP="003B7C3E">
            <w:pPr>
              <w:jc w:val="center"/>
              <w:rPr>
                <w:del w:id="138" w:author="Γαβράς Αβραάμ" w:date="2023-12-15T10:07:00Z"/>
                <w:rFonts w:ascii="Tahoma" w:hAnsi="Tahoma" w:cs="Tahoma"/>
                <w:sz w:val="19"/>
                <w:szCs w:val="19"/>
              </w:rPr>
            </w:pPr>
            <w:del w:id="139" w:author="Γαβράς Αβραάμ" w:date="2023-12-15T10:07:00Z">
              <w:r w:rsidDel="00FC2C74">
                <w:rPr>
                  <w:rFonts w:ascii="Tahoma" w:hAnsi="Tahoma" w:cs="Tahoma"/>
                  <w:sz w:val="19"/>
                  <w:szCs w:val="19"/>
                </w:rPr>
                <w:delText>4</w:delText>
              </w:r>
            </w:del>
          </w:p>
        </w:tc>
        <w:tc>
          <w:tcPr>
            <w:tcW w:w="5411" w:type="dxa"/>
            <w:tcBorders>
              <w:top w:val="single" w:sz="4" w:space="0" w:color="auto"/>
              <w:left w:val="single" w:sz="4" w:space="0" w:color="auto"/>
              <w:bottom w:val="single" w:sz="4" w:space="0" w:color="auto"/>
              <w:right w:val="single" w:sz="4" w:space="0" w:color="auto"/>
            </w:tcBorders>
            <w:vAlign w:val="center"/>
          </w:tcPr>
          <w:p w14:paraId="5FEA7F0D" w14:textId="0D0F611E" w:rsidR="00B7642C" w:rsidRPr="00A27138" w:rsidDel="00FC2C74" w:rsidRDefault="00B7642C" w:rsidP="003B7C3E">
            <w:pPr>
              <w:rPr>
                <w:del w:id="140" w:author="Γαβράς Αβραάμ" w:date="2023-12-15T10:07:00Z"/>
                <w:rFonts w:ascii="Tahoma" w:hAnsi="Tahoma" w:cs="Tahoma"/>
                <w:sz w:val="19"/>
                <w:szCs w:val="19"/>
              </w:rPr>
            </w:pPr>
            <w:del w:id="141" w:author="Γαβράς Αβραάμ" w:date="2023-12-15T10:07:00Z">
              <w:r w:rsidRPr="00616892" w:rsidDel="00FC2C74">
                <w:rPr>
                  <w:rFonts w:ascii="Tahoma" w:hAnsi="Tahoma" w:cs="Tahoma"/>
                  <w:sz w:val="19"/>
                  <w:szCs w:val="19"/>
                </w:rPr>
                <w:delText>Ερευνητική</w:delText>
              </w:r>
              <w:r w:rsidDel="00FC2C74">
                <w:rPr>
                  <w:rFonts w:ascii="Tahoma" w:hAnsi="Tahoma" w:cs="Tahoma"/>
                  <w:sz w:val="19"/>
                  <w:szCs w:val="19"/>
                </w:rPr>
                <w:delText>*</w:delText>
              </w:r>
              <w:r w:rsidRPr="00616892" w:rsidDel="00FC2C74">
                <w:rPr>
                  <w:rFonts w:ascii="Tahoma" w:hAnsi="Tahoma" w:cs="Tahoma"/>
                  <w:sz w:val="19"/>
                  <w:szCs w:val="19"/>
                </w:rPr>
                <w:delText xml:space="preserve"> </w:delText>
              </w:r>
              <w:r w:rsidDel="00FC2C74">
                <w:rPr>
                  <w:rFonts w:ascii="Tahoma" w:hAnsi="Tahoma" w:cs="Tahoma"/>
                  <w:sz w:val="19"/>
                  <w:szCs w:val="19"/>
                </w:rPr>
                <w:delText>ε</w:delText>
              </w:r>
              <w:r w:rsidRPr="00616892" w:rsidDel="00FC2C74">
                <w:rPr>
                  <w:rFonts w:ascii="Tahoma" w:hAnsi="Tahoma" w:cs="Tahoma"/>
                  <w:sz w:val="19"/>
                  <w:szCs w:val="19"/>
                </w:rPr>
                <w:delText xml:space="preserve">μπειρία </w:delText>
              </w:r>
              <w:r w:rsidRPr="009315E8" w:rsidDel="00FC2C74">
                <w:rPr>
                  <w:rFonts w:ascii="Tahoma" w:hAnsi="Tahoma" w:cs="Tahoma"/>
                  <w:sz w:val="19"/>
                  <w:szCs w:val="19"/>
                </w:rPr>
                <w:delText>(ανά μήνα) και μέχρι 84 μήνες</w:delText>
              </w:r>
            </w:del>
          </w:p>
        </w:tc>
        <w:tc>
          <w:tcPr>
            <w:tcW w:w="2268" w:type="dxa"/>
            <w:tcBorders>
              <w:top w:val="single" w:sz="4" w:space="0" w:color="auto"/>
              <w:left w:val="single" w:sz="4" w:space="0" w:color="auto"/>
              <w:bottom w:val="single" w:sz="4" w:space="0" w:color="auto"/>
              <w:right w:val="single" w:sz="4" w:space="0" w:color="auto"/>
            </w:tcBorders>
            <w:vAlign w:val="center"/>
          </w:tcPr>
          <w:p w14:paraId="4218FE8C" w14:textId="7BDAA07D" w:rsidR="00B7642C" w:rsidRPr="009315E8" w:rsidDel="00FC2C74" w:rsidRDefault="00B7642C" w:rsidP="003B7C3E">
            <w:pPr>
              <w:jc w:val="center"/>
              <w:rPr>
                <w:del w:id="142" w:author="Γαβράς Αβραάμ" w:date="2023-12-15T10:07:00Z"/>
                <w:rFonts w:ascii="Tahoma" w:hAnsi="Tahoma" w:cs="Tahoma"/>
                <w:sz w:val="19"/>
                <w:szCs w:val="19"/>
              </w:rPr>
            </w:pPr>
            <w:del w:id="143" w:author="Γαβράς Αβραάμ" w:date="2023-12-15T10:07:00Z">
              <w:r w:rsidRPr="009315E8" w:rsidDel="00FC2C74">
                <w:rPr>
                  <w:rFonts w:ascii="Tahoma" w:hAnsi="Tahoma" w:cs="Tahoma"/>
                  <w:sz w:val="19"/>
                  <w:szCs w:val="19"/>
                </w:rPr>
                <w:delText>7 (ανά μήνα)</w:delText>
              </w:r>
            </w:del>
          </w:p>
        </w:tc>
      </w:tr>
      <w:tr w:rsidR="00B7642C" w:rsidRPr="009315E8" w:rsidDel="00FC2C74" w14:paraId="5223C29B" w14:textId="4DCA0FC0" w:rsidTr="003B7C3E">
        <w:trPr>
          <w:jc w:val="center"/>
          <w:del w:id="144" w:author="Γαβράς Αβραάμ" w:date="2023-12-15T10:07:00Z"/>
        </w:trPr>
        <w:tc>
          <w:tcPr>
            <w:tcW w:w="467" w:type="dxa"/>
            <w:tcBorders>
              <w:top w:val="single" w:sz="4" w:space="0" w:color="auto"/>
              <w:left w:val="single" w:sz="4" w:space="0" w:color="auto"/>
              <w:bottom w:val="single" w:sz="4" w:space="0" w:color="auto"/>
              <w:right w:val="single" w:sz="4" w:space="0" w:color="auto"/>
            </w:tcBorders>
            <w:vAlign w:val="center"/>
          </w:tcPr>
          <w:p w14:paraId="57B8AF11" w14:textId="42DCCD61" w:rsidR="00B7642C" w:rsidRPr="009315E8" w:rsidDel="00FC2C74" w:rsidRDefault="00B7642C" w:rsidP="003B7C3E">
            <w:pPr>
              <w:jc w:val="center"/>
              <w:rPr>
                <w:del w:id="145" w:author="Γαβράς Αβραάμ" w:date="2023-12-15T10:07:00Z"/>
                <w:rFonts w:ascii="Tahoma" w:hAnsi="Tahoma" w:cs="Tahoma"/>
                <w:sz w:val="19"/>
                <w:szCs w:val="19"/>
              </w:rPr>
            </w:pPr>
            <w:del w:id="146" w:author="Γαβράς Αβραάμ" w:date="2023-12-15T10:07:00Z">
              <w:r w:rsidDel="00FC2C74">
                <w:rPr>
                  <w:rFonts w:ascii="Tahoma" w:hAnsi="Tahoma" w:cs="Tahoma"/>
                  <w:sz w:val="19"/>
                  <w:szCs w:val="19"/>
                </w:rPr>
                <w:delText>5</w:delText>
              </w:r>
            </w:del>
          </w:p>
        </w:tc>
        <w:tc>
          <w:tcPr>
            <w:tcW w:w="5411" w:type="dxa"/>
            <w:tcBorders>
              <w:top w:val="single" w:sz="4" w:space="0" w:color="auto"/>
              <w:left w:val="single" w:sz="4" w:space="0" w:color="auto"/>
              <w:bottom w:val="single" w:sz="4" w:space="0" w:color="auto"/>
              <w:right w:val="single" w:sz="4" w:space="0" w:color="auto"/>
            </w:tcBorders>
            <w:vAlign w:val="center"/>
          </w:tcPr>
          <w:p w14:paraId="632111F7" w14:textId="7C47E777" w:rsidR="00B7642C" w:rsidRPr="009315E8" w:rsidDel="00FC2C74" w:rsidRDefault="00B7642C" w:rsidP="003B7C3E">
            <w:pPr>
              <w:rPr>
                <w:del w:id="147" w:author="Γαβράς Αβραάμ" w:date="2023-12-15T10:07:00Z"/>
                <w:rFonts w:ascii="Tahoma" w:hAnsi="Tahoma" w:cs="Tahoma"/>
                <w:sz w:val="19"/>
                <w:szCs w:val="19"/>
              </w:rPr>
            </w:pPr>
            <w:del w:id="148" w:author="Γαβράς Αβραάμ" w:date="2023-12-15T10:07:00Z">
              <w:r w:rsidRPr="009315E8" w:rsidDel="00FC2C74">
                <w:rPr>
                  <w:rFonts w:ascii="Tahoma" w:hAnsi="Tahoma" w:cs="Tahoma"/>
                  <w:sz w:val="19"/>
                  <w:szCs w:val="19"/>
                </w:rPr>
                <w:delText>Συνέντευξη (Προσδιορίζονται τα κριτήρια αξιολόγησης τα οποία και βαθμολογούνται)</w:delText>
              </w:r>
            </w:del>
          </w:p>
        </w:tc>
        <w:tc>
          <w:tcPr>
            <w:tcW w:w="2268" w:type="dxa"/>
            <w:tcBorders>
              <w:top w:val="single" w:sz="4" w:space="0" w:color="auto"/>
              <w:left w:val="single" w:sz="4" w:space="0" w:color="auto"/>
              <w:bottom w:val="single" w:sz="4" w:space="0" w:color="auto"/>
              <w:right w:val="single" w:sz="4" w:space="0" w:color="auto"/>
            </w:tcBorders>
            <w:vAlign w:val="center"/>
          </w:tcPr>
          <w:p w14:paraId="06BB1510" w14:textId="42518E3A" w:rsidR="00B7642C" w:rsidRPr="009315E8" w:rsidDel="00FC2C74" w:rsidRDefault="00B7642C" w:rsidP="003B7C3E">
            <w:pPr>
              <w:jc w:val="center"/>
              <w:rPr>
                <w:del w:id="149" w:author="Γαβράς Αβραάμ" w:date="2023-12-15T10:07:00Z"/>
                <w:rFonts w:ascii="Tahoma" w:hAnsi="Tahoma" w:cs="Tahoma"/>
                <w:sz w:val="19"/>
                <w:szCs w:val="19"/>
              </w:rPr>
            </w:pPr>
            <w:del w:id="150" w:author="Γαβράς Αβραάμ" w:date="2023-12-15T10:07:00Z">
              <w:r w:rsidRPr="0042134E" w:rsidDel="00FC2C74">
                <w:rPr>
                  <w:rFonts w:ascii="Tahoma" w:eastAsia="Tahoma" w:hAnsi="Tahoma" w:cs="Tahoma"/>
                  <w:sz w:val="19"/>
                  <w:szCs w:val="19"/>
                </w:rPr>
                <w:delText>≤1</w:delText>
              </w:r>
              <w:r w:rsidDel="00FC2C74">
                <w:rPr>
                  <w:rFonts w:ascii="Tahoma" w:eastAsia="Tahoma" w:hAnsi="Tahoma" w:cs="Tahoma"/>
                  <w:sz w:val="19"/>
                  <w:szCs w:val="19"/>
                </w:rPr>
                <w:delText>50</w:delText>
              </w:r>
            </w:del>
          </w:p>
        </w:tc>
      </w:tr>
    </w:tbl>
    <w:p w14:paraId="164E088F" w14:textId="19AEAFDB" w:rsidR="00873013" w:rsidRPr="00E06637" w:rsidDel="00FC2C74" w:rsidRDefault="00873013" w:rsidP="00873013">
      <w:pPr>
        <w:jc w:val="both"/>
        <w:rPr>
          <w:del w:id="151" w:author="Γαβράς Αβραάμ" w:date="2023-12-15T10:07:00Z"/>
          <w:rFonts w:ascii="Tahoma" w:hAnsi="Tahoma" w:cs="Tahoma"/>
          <w:b/>
          <w:bCs/>
          <w:sz w:val="19"/>
          <w:szCs w:val="19"/>
          <w:u w:val="single"/>
        </w:rPr>
      </w:pPr>
      <w:del w:id="152" w:author="Γαβράς Αβραάμ" w:date="2023-12-15T10:07:00Z">
        <w:r w:rsidRPr="00E06637" w:rsidDel="00FC2C74">
          <w:rPr>
            <w:rFonts w:ascii="Tahoma" w:hAnsi="Tahoma" w:cs="Tahoma"/>
            <w:b/>
            <w:bCs/>
            <w:sz w:val="19"/>
            <w:szCs w:val="19"/>
          </w:rPr>
          <w:delText>Η προσμέτρηση μονάδων βαθμολόγησης πραγματοποιείται για τα προσόντα εκείνα, τα οποία αναφέρονται στα απαιτούμενα ή συνεκτιμώμενα προσόντα-κριτήρια της πρόσκλησης και βρίσκονται σε αντικειμενική συνάφεια με τις απαιτήσεις του έργου.</w:delText>
        </w:r>
      </w:del>
    </w:p>
    <w:p w14:paraId="065919A5" w14:textId="5D9D29B7" w:rsidR="00C147D2" w:rsidDel="00FC2C74" w:rsidRDefault="00C147D2" w:rsidP="00F3540E">
      <w:pPr>
        <w:rPr>
          <w:del w:id="153" w:author="Γαβράς Αβραάμ" w:date="2023-12-15T10:07:00Z"/>
          <w:rFonts w:ascii="Tahoma" w:hAnsi="Tahoma" w:cs="Tahoma"/>
          <w:b/>
          <w:bCs/>
          <w:sz w:val="19"/>
          <w:szCs w:val="19"/>
          <w:u w:val="single"/>
        </w:rPr>
      </w:pPr>
    </w:p>
    <w:p w14:paraId="28B63EBF" w14:textId="7156446B" w:rsidR="00F3540E" w:rsidRPr="00F3540E" w:rsidDel="00FC2C74" w:rsidRDefault="00F3540E" w:rsidP="00F3540E">
      <w:pPr>
        <w:rPr>
          <w:del w:id="154" w:author="Γαβράς Αβραάμ" w:date="2023-12-15T10:07:00Z"/>
          <w:rFonts w:ascii="Tahoma" w:eastAsia="Tahoma" w:hAnsi="Tahoma" w:cs="Tahoma"/>
          <w:sz w:val="19"/>
          <w:szCs w:val="19"/>
        </w:rPr>
      </w:pPr>
    </w:p>
    <w:p w14:paraId="1215042D" w14:textId="2ACAABB5" w:rsidR="00EF3749" w:rsidRPr="00F3540E" w:rsidDel="00FC2C74" w:rsidRDefault="00EF3749" w:rsidP="009135DB">
      <w:pPr>
        <w:pStyle w:val="a9"/>
        <w:numPr>
          <w:ilvl w:val="0"/>
          <w:numId w:val="42"/>
        </w:numPr>
        <w:jc w:val="both"/>
        <w:rPr>
          <w:del w:id="155" w:author="Γαβράς Αβραάμ" w:date="2023-12-15T10:07:00Z"/>
          <w:rFonts w:ascii="Tahoma" w:hAnsi="Tahoma" w:cs="Tahoma"/>
          <w:b/>
          <w:sz w:val="19"/>
          <w:szCs w:val="19"/>
        </w:rPr>
      </w:pPr>
      <w:del w:id="156" w:author="Γαβράς Αβραάμ" w:date="2023-12-15T10:07:00Z">
        <w:r w:rsidRPr="00F3540E" w:rsidDel="00FC2C74">
          <w:rPr>
            <w:rFonts w:ascii="Tahoma" w:hAnsi="Tahoma" w:cs="Tahoma"/>
            <w:b/>
            <w:sz w:val="19"/>
            <w:szCs w:val="19"/>
          </w:rPr>
          <w:delText>ΑΠΑΙΤΟΥΜΕΝΑ ΔΙΚΑΙΟΛΟΓΗΤΙΚΑ</w:delText>
        </w:r>
      </w:del>
    </w:p>
    <w:p w14:paraId="55CDBFB0" w14:textId="311BE926" w:rsidR="009135DB" w:rsidDel="00FC2C74" w:rsidRDefault="009135DB" w:rsidP="00845213">
      <w:pPr>
        <w:pStyle w:val="a9"/>
        <w:numPr>
          <w:ilvl w:val="0"/>
          <w:numId w:val="46"/>
        </w:numPr>
        <w:jc w:val="both"/>
        <w:rPr>
          <w:del w:id="157" w:author="Γαβράς Αβραάμ" w:date="2023-12-15T10:07:00Z"/>
          <w:rFonts w:ascii="Tahoma" w:hAnsi="Tahoma" w:cs="Tahoma"/>
          <w:sz w:val="19"/>
          <w:szCs w:val="19"/>
        </w:rPr>
      </w:pPr>
      <w:del w:id="158" w:author="Γαβράς Αβραάμ" w:date="2023-12-15T10:07:00Z">
        <w:r w:rsidRPr="00845213" w:rsidDel="00FC2C74">
          <w:rPr>
            <w:rFonts w:ascii="Tahoma" w:hAnsi="Tahoma" w:cs="Tahoma"/>
            <w:sz w:val="19"/>
            <w:szCs w:val="19"/>
          </w:rPr>
          <w:delText>Υποβολή Πρότασης – Δήλωσης (επισυνάπτεται)</w:delText>
        </w:r>
      </w:del>
    </w:p>
    <w:p w14:paraId="513F9608" w14:textId="0A499548" w:rsidR="009135DB" w:rsidDel="00FC2C74" w:rsidRDefault="00845213" w:rsidP="00845213">
      <w:pPr>
        <w:pStyle w:val="a9"/>
        <w:numPr>
          <w:ilvl w:val="0"/>
          <w:numId w:val="46"/>
        </w:numPr>
        <w:jc w:val="both"/>
        <w:rPr>
          <w:del w:id="159" w:author="Γαβράς Αβραάμ" w:date="2023-12-15T10:07:00Z"/>
          <w:rFonts w:ascii="Tahoma" w:hAnsi="Tahoma" w:cs="Tahoma"/>
          <w:sz w:val="19"/>
          <w:szCs w:val="19"/>
        </w:rPr>
      </w:pPr>
      <w:del w:id="160" w:author="Γαβράς Αβραάμ" w:date="2023-12-15T10:07:00Z">
        <w:r w:rsidRPr="00845213" w:rsidDel="00FC2C74">
          <w:rPr>
            <w:rFonts w:ascii="Tahoma" w:hAnsi="Tahoma" w:cs="Tahoma"/>
            <w:sz w:val="19"/>
            <w:szCs w:val="19"/>
          </w:rPr>
          <w:delText xml:space="preserve"> </w:delText>
        </w:r>
        <w:r w:rsidR="009135DB" w:rsidRPr="00845213" w:rsidDel="00FC2C74">
          <w:rPr>
            <w:rFonts w:ascii="Tahoma" w:hAnsi="Tahoma" w:cs="Tahoma"/>
            <w:sz w:val="19"/>
            <w:szCs w:val="19"/>
          </w:rPr>
          <w:delText>Αναλυτικός πίνακας στοιχείων απόδειξης εμπειρίας, εφόσον απαιτείται (επισυνάπτεται)</w:delText>
        </w:r>
      </w:del>
    </w:p>
    <w:p w14:paraId="0F6B9B9C" w14:textId="02A06BE8" w:rsidR="009135DB" w:rsidDel="00FC2C74" w:rsidRDefault="009135DB" w:rsidP="00845213">
      <w:pPr>
        <w:pStyle w:val="a9"/>
        <w:numPr>
          <w:ilvl w:val="0"/>
          <w:numId w:val="46"/>
        </w:numPr>
        <w:jc w:val="both"/>
        <w:rPr>
          <w:del w:id="161" w:author="Γαβράς Αβραάμ" w:date="2023-12-15T10:07:00Z"/>
          <w:rFonts w:ascii="Tahoma" w:hAnsi="Tahoma" w:cs="Tahoma"/>
          <w:sz w:val="19"/>
          <w:szCs w:val="19"/>
        </w:rPr>
      </w:pPr>
      <w:del w:id="162" w:author="Γαβράς Αβραάμ" w:date="2023-12-15T10:07:00Z">
        <w:r w:rsidRPr="00845213" w:rsidDel="00FC2C74">
          <w:rPr>
            <w:rFonts w:ascii="Tahoma" w:hAnsi="Tahoma" w:cs="Tahoma"/>
            <w:sz w:val="19"/>
            <w:szCs w:val="19"/>
          </w:rPr>
          <w:delText>Αναλυτικό βιογραφικό σημείωμα</w:delText>
        </w:r>
      </w:del>
    </w:p>
    <w:p w14:paraId="2E3D55F6" w14:textId="584201F7" w:rsidR="009135DB" w:rsidDel="00FC2C74" w:rsidRDefault="009135DB" w:rsidP="00845213">
      <w:pPr>
        <w:pStyle w:val="a9"/>
        <w:numPr>
          <w:ilvl w:val="0"/>
          <w:numId w:val="46"/>
        </w:numPr>
        <w:jc w:val="both"/>
        <w:rPr>
          <w:del w:id="163" w:author="Γαβράς Αβραάμ" w:date="2023-12-15T10:07:00Z"/>
          <w:rFonts w:ascii="Tahoma" w:hAnsi="Tahoma" w:cs="Tahoma"/>
          <w:sz w:val="19"/>
          <w:szCs w:val="19"/>
        </w:rPr>
      </w:pPr>
      <w:del w:id="164" w:author="Γαβράς Αβραάμ" w:date="2023-12-15T10:07:00Z">
        <w:r w:rsidRPr="00845213" w:rsidDel="00FC2C74">
          <w:rPr>
            <w:rFonts w:ascii="Tahoma" w:hAnsi="Tahoma" w:cs="Tahoma"/>
            <w:sz w:val="19"/>
            <w:szCs w:val="19"/>
          </w:rPr>
          <w:delText>Αντίγραφα Τίτλων Σπουδών</w:delText>
        </w:r>
      </w:del>
    </w:p>
    <w:p w14:paraId="48DB7A10" w14:textId="28B1E3CF" w:rsidR="00845213" w:rsidRPr="00845213" w:rsidDel="00FC2C74" w:rsidRDefault="00845213" w:rsidP="00845213">
      <w:pPr>
        <w:pStyle w:val="a9"/>
        <w:ind w:left="450"/>
        <w:jc w:val="both"/>
        <w:rPr>
          <w:del w:id="165" w:author="Γαβράς Αβραάμ" w:date="2023-12-15T10:07:00Z"/>
          <w:rFonts w:ascii="Tahoma" w:hAnsi="Tahoma" w:cs="Tahoma"/>
          <w:sz w:val="19"/>
          <w:szCs w:val="19"/>
        </w:rPr>
      </w:pPr>
      <w:del w:id="166" w:author="Γαβράς Αβραάμ" w:date="2023-12-15T10:07:00Z">
        <w:r w:rsidRPr="00845213" w:rsidDel="00FC2C74">
          <w:rPr>
            <w:rFonts w:ascii="Tahoma" w:hAnsi="Tahoma" w:cs="Tahoma"/>
            <w:sz w:val="19"/>
            <w:szCs w:val="19"/>
          </w:rPr>
          <w:delText xml:space="preserve">(Ειδικότερες περιπτώσεις: </w:delText>
        </w:r>
      </w:del>
    </w:p>
    <w:p w14:paraId="26E68943" w14:textId="07F32B5F" w:rsidR="00845213" w:rsidRPr="00845213" w:rsidDel="00FC2C74" w:rsidRDefault="00845213" w:rsidP="00845213">
      <w:pPr>
        <w:pStyle w:val="a9"/>
        <w:ind w:left="450"/>
        <w:jc w:val="both"/>
        <w:rPr>
          <w:del w:id="167" w:author="Γαβράς Αβραάμ" w:date="2023-12-15T10:07:00Z"/>
          <w:rFonts w:ascii="Tahoma" w:hAnsi="Tahoma" w:cs="Tahoma"/>
          <w:sz w:val="19"/>
          <w:szCs w:val="19"/>
        </w:rPr>
      </w:pPr>
      <w:del w:id="168" w:author="Γαβράς Αβραάμ" w:date="2023-12-15T10:07:00Z">
        <w:r w:rsidRPr="00845213" w:rsidDel="00FC2C74">
          <w:rPr>
            <w:rFonts w:ascii="Tahoma" w:hAnsi="Tahoma" w:cs="Tahoma"/>
            <w:sz w:val="19"/>
            <w:szCs w:val="19"/>
          </w:rPr>
          <w:delText>α) Στις περιπτώσεις που ο βαθμός αποτελεί κριτήριο βαθμολόγησης και δεν αναγράφεται στο σχετικό αντίγραφο του τίτλου σπουδών, τότε υποβάλλεται συμπληρωματικά η αναλυτική βαθμολογία, διαφορετικά το πτυχίο δε θα βαθμολογείται.</w:delText>
        </w:r>
      </w:del>
    </w:p>
    <w:p w14:paraId="752C93D2" w14:textId="0A8DD2FD" w:rsidR="00845213" w:rsidRPr="00845213" w:rsidDel="00FC2C74" w:rsidRDefault="00845213" w:rsidP="00845213">
      <w:pPr>
        <w:pStyle w:val="a9"/>
        <w:ind w:left="450"/>
        <w:jc w:val="both"/>
        <w:rPr>
          <w:del w:id="169" w:author="Γαβράς Αβραάμ" w:date="2023-12-15T10:07:00Z"/>
          <w:rFonts w:ascii="Tahoma" w:hAnsi="Tahoma" w:cs="Tahoma"/>
          <w:color w:val="FF0000"/>
          <w:sz w:val="19"/>
          <w:szCs w:val="19"/>
        </w:rPr>
      </w:pPr>
      <w:del w:id="170" w:author="Γαβράς Αβραάμ" w:date="2023-12-15T10:07:00Z">
        <w:r w:rsidRPr="00845213" w:rsidDel="00FC2C74">
          <w:rPr>
            <w:rFonts w:ascii="Tahoma" w:hAnsi="Tahoma" w:cs="Tahoma"/>
            <w:sz w:val="19"/>
            <w:szCs w:val="19"/>
          </w:rPr>
          <w:delText>β) Ειδικότερα για την απόδειξη της ιδιότητας του υποψήφιου διδάκτορα ή του μεταπτυχιακού φοιτητή θα πρέπει να υποβάλλεται</w:delText>
        </w:r>
        <w:r w:rsidRPr="00845213" w:rsidDel="00FC2C74">
          <w:rPr>
            <w:rFonts w:ascii="Tahoma" w:hAnsi="Tahoma" w:cs="Tahoma"/>
            <w:color w:val="FF0000"/>
            <w:sz w:val="19"/>
            <w:szCs w:val="19"/>
          </w:rPr>
          <w:delText xml:space="preserve"> </w:delText>
        </w:r>
        <w:r w:rsidRPr="00845213" w:rsidDel="00FC2C74">
          <w:rPr>
            <w:rFonts w:ascii="Tahoma" w:hAnsi="Tahoma" w:cs="Tahoma"/>
            <w:sz w:val="19"/>
            <w:szCs w:val="19"/>
          </w:rPr>
          <w:delText xml:space="preserve">πρόσφατη (εντός του τελευταίου τριμήνου) βεβαίωση του οικείου Τμήματος, από την οποία να προκύπτει ότι οι υποψήφιοι διαθέτουν τη σχετική ιδιότητα κατά την υποβολή της πρότασης, </w:delText>
        </w:r>
      </w:del>
    </w:p>
    <w:p w14:paraId="4A2FE03E" w14:textId="2A6A3B90" w:rsidR="00845213" w:rsidRPr="00845213" w:rsidDel="00FC2C74" w:rsidRDefault="00845213" w:rsidP="00845213">
      <w:pPr>
        <w:pStyle w:val="a9"/>
        <w:ind w:left="450"/>
        <w:jc w:val="both"/>
        <w:rPr>
          <w:del w:id="171" w:author="Γαβράς Αβραάμ" w:date="2023-12-15T10:07:00Z"/>
          <w:rFonts w:ascii="Tahoma" w:hAnsi="Tahoma" w:cs="Tahoma"/>
          <w:sz w:val="19"/>
          <w:szCs w:val="19"/>
        </w:rPr>
      </w:pPr>
      <w:del w:id="172" w:author="Γαβράς Αβραάμ" w:date="2023-12-15T10:07:00Z">
        <w:r w:rsidRPr="00845213" w:rsidDel="00FC2C74">
          <w:rPr>
            <w:rFonts w:ascii="Tahoma" w:hAnsi="Tahoma" w:cs="Tahoma"/>
            <w:sz w:val="19"/>
            <w:szCs w:val="19"/>
          </w:rPr>
          <w:delText xml:space="preserve">γ) Σε περίπτωση που η ειδίκευση/κατεύθυνση δεν προκύπτει από τον Τίτλο Σπουδών για τις περιπτώσεις πτυχίου και μεταπτυχιακού τίτλου, θα πρέπει να επισυνάπτεται και η Αναλυτική Βαθμολογία, </w:delText>
        </w:r>
      </w:del>
    </w:p>
    <w:p w14:paraId="29BA753B" w14:textId="4F705A6A" w:rsidR="00845213" w:rsidRPr="00845213" w:rsidDel="00FC2C74" w:rsidRDefault="00845213" w:rsidP="00845213">
      <w:pPr>
        <w:pStyle w:val="a9"/>
        <w:ind w:left="450"/>
        <w:jc w:val="both"/>
        <w:rPr>
          <w:del w:id="173" w:author="Γαβράς Αβραάμ" w:date="2023-12-15T10:07:00Z"/>
          <w:rFonts w:ascii="Tahoma" w:hAnsi="Tahoma" w:cs="Tahoma"/>
          <w:sz w:val="19"/>
          <w:szCs w:val="19"/>
        </w:rPr>
      </w:pPr>
      <w:del w:id="174" w:author="Γαβράς Αβραάμ" w:date="2023-12-15T10:07:00Z">
        <w:r w:rsidRPr="00845213" w:rsidDel="00FC2C74">
          <w:rPr>
            <w:rFonts w:ascii="Tahoma" w:hAnsi="Tahoma" w:cs="Tahoma"/>
            <w:sz w:val="19"/>
            <w:szCs w:val="19"/>
          </w:rPr>
          <w:delText xml:space="preserve">δ) Στην περίπτωση των υποψήφιων διδακτόρων για την απόδειξη της ειδίκευσης/κατεύθυνσης, σε περίπτωση που αυτή δεν προκύπτει από το θέμα της διδακτορικής διατριβής, όπως αυτό αποτυπώνεται στη σχετική βεβαίωση της Γραμματείας, θα πρέπει να υποβάλλεται κάθε πρόσφορο έγγραφο που να τεκμηριώνει τη συνάφεια υπογεγραμμένο από τη Γραμματεία ή τον επιβλέποντα ή την τριμελή επιτροπή.  </w:delText>
        </w:r>
      </w:del>
    </w:p>
    <w:p w14:paraId="43E6E470" w14:textId="2F4C2751" w:rsidR="00845213" w:rsidRPr="00845213" w:rsidDel="00FC2C74" w:rsidRDefault="00845213" w:rsidP="00845213">
      <w:pPr>
        <w:pStyle w:val="a9"/>
        <w:ind w:left="450"/>
        <w:jc w:val="both"/>
        <w:rPr>
          <w:del w:id="175" w:author="Γαβράς Αβραάμ" w:date="2023-12-15T10:07:00Z"/>
          <w:rFonts w:ascii="Tahoma" w:hAnsi="Tahoma" w:cs="Tahoma"/>
          <w:sz w:val="19"/>
          <w:szCs w:val="19"/>
        </w:rPr>
      </w:pPr>
      <w:del w:id="176" w:author="Γαβράς Αβραάμ" w:date="2023-12-15T10:07:00Z">
        <w:r w:rsidRPr="00845213" w:rsidDel="00FC2C74">
          <w:rPr>
            <w:rFonts w:ascii="Tahoma" w:hAnsi="Tahoma" w:cs="Tahoma"/>
            <w:sz w:val="19"/>
            <w:szCs w:val="19"/>
          </w:rPr>
          <w:delText xml:space="preserve">ε) Στην περίπτωση των διδακτόρων για την απόδειξη της ειδίκευσης/κατεύθυνσης, σε περίπτωση που αυτή δεν προκύπτει από το Διδακτορικό Δίπλωμα, θα πρέπει να αναγράφεται στο βιογραφικό σημείωμα η ηλεκτρονική διεύθυνση της διδακτορικής διατριβής από το Εθνικό Αρχείο Διδακτορικών Διατριβών ή να συμπεριλαμβάνεται στο βιογραφικό ο τίτλος και μια περίληψη αυτής για τις περιπτώσεις διδακτορικών που έχουν αποκτηθεί από Ιδρύματα της αλλοδαπής). </w:delText>
        </w:r>
      </w:del>
    </w:p>
    <w:p w14:paraId="75DC2916" w14:textId="1BB65CBE" w:rsidR="009135DB" w:rsidRPr="00845213" w:rsidDel="00FC2C74" w:rsidRDefault="009135DB" w:rsidP="00845213">
      <w:pPr>
        <w:pStyle w:val="a9"/>
        <w:numPr>
          <w:ilvl w:val="0"/>
          <w:numId w:val="46"/>
        </w:numPr>
        <w:jc w:val="both"/>
        <w:rPr>
          <w:del w:id="177" w:author="Γαβράς Αβραάμ" w:date="2023-12-15T10:07:00Z"/>
          <w:rFonts w:ascii="Tahoma" w:hAnsi="Tahoma" w:cs="Tahoma"/>
          <w:sz w:val="19"/>
          <w:szCs w:val="19"/>
        </w:rPr>
      </w:pPr>
      <w:bookmarkStart w:id="178" w:name="_Hlk136436285"/>
      <w:del w:id="179" w:author="Γαβράς Αβραάμ" w:date="2023-12-15T10:07:00Z">
        <w:r w:rsidRPr="00845213" w:rsidDel="00FC2C74">
          <w:rPr>
            <w:rFonts w:ascii="Tahoma" w:hAnsi="Tahoma" w:cs="Tahoma"/>
            <w:sz w:val="19"/>
            <w:szCs w:val="19"/>
          </w:rPr>
          <w:delText>Αντίγραφα πιστοποιήσεων και βεβαιώσεων προϋπηρεσίας, καθώς και κάθε άλλο έγγραφο που θα τεκμηριώνει τα στοιχεία που αναφέρονται στο βιογραφικό και τα οποία σχετίζονται με τα απαιτούμενα ή συνεκτιμώμενα προσόντα-κριτήρια της παρούσας πρόσκλησης.</w:delText>
        </w:r>
      </w:del>
    </w:p>
    <w:p w14:paraId="1A2119AB" w14:textId="4E1B0F3E" w:rsidR="009135DB" w:rsidDel="00FC2C74" w:rsidRDefault="009135DB" w:rsidP="00845213">
      <w:pPr>
        <w:numPr>
          <w:ilvl w:val="0"/>
          <w:numId w:val="42"/>
        </w:numPr>
        <w:jc w:val="both"/>
        <w:rPr>
          <w:del w:id="180" w:author="Γαβράς Αβραάμ" w:date="2023-12-15T10:07:00Z"/>
          <w:rFonts w:ascii="Tahoma" w:hAnsi="Tahoma" w:cs="Tahoma"/>
          <w:sz w:val="19"/>
          <w:szCs w:val="19"/>
        </w:rPr>
      </w:pPr>
      <w:del w:id="181" w:author="Γαβράς Αβραάμ" w:date="2023-12-15T10:07:00Z">
        <w:r w:rsidDel="00FC2C74">
          <w:rPr>
            <w:rFonts w:ascii="Tahoma" w:hAnsi="Tahoma" w:cs="Tahoma"/>
            <w:sz w:val="19"/>
            <w:szCs w:val="19"/>
          </w:rPr>
          <w:delText>Ειδικότερα για την απόδειξη της πλήρωσης του κριτηρίου των δημοσιεύσεων σε περιοδικά ή/και ανακοινώσεων σε συνέδρια απαιτείται η αναφορά στο αναλυτικό βιογραφικό σημείωμα ως ελάχιστων στοιχείων αυτών για τα μεν περιοδικά ο τίτλος του περιοδικού, το τεύχος, η ημερομηνία έκδοσης, ο τίτλος της δημοσίευσης, οι συγγραφείς, για τα δε συνέδρια ο τίτλος τους, η ημερομηνία και ο τόπος διεξαγωγής</w:delText>
        </w:r>
        <w:r w:rsidR="000521CB" w:rsidDel="00FC2C74">
          <w:rPr>
            <w:rFonts w:ascii="Tahoma" w:hAnsi="Tahoma" w:cs="Tahoma"/>
            <w:sz w:val="19"/>
            <w:szCs w:val="19"/>
          </w:rPr>
          <w:delText xml:space="preserve"> και</w:delText>
        </w:r>
        <w:r w:rsidDel="00FC2C74">
          <w:rPr>
            <w:rFonts w:ascii="Tahoma" w:hAnsi="Tahoma" w:cs="Tahoma"/>
            <w:sz w:val="19"/>
            <w:szCs w:val="19"/>
          </w:rPr>
          <w:delText xml:space="preserve"> αντίγραφο του προγράμματος.</w:delText>
        </w:r>
      </w:del>
    </w:p>
    <w:p w14:paraId="63EF4816" w14:textId="2B7093FF" w:rsidR="00887ADA" w:rsidRPr="00845213" w:rsidDel="00FC2C74" w:rsidRDefault="009135DB" w:rsidP="003C0925">
      <w:pPr>
        <w:numPr>
          <w:ilvl w:val="0"/>
          <w:numId w:val="42"/>
        </w:numPr>
        <w:jc w:val="both"/>
        <w:rPr>
          <w:del w:id="182" w:author="Γαβράς Αβραάμ" w:date="2023-12-15T10:07:00Z"/>
          <w:rFonts w:ascii="Tahoma" w:hAnsi="Tahoma" w:cs="Tahoma"/>
          <w:sz w:val="19"/>
          <w:szCs w:val="19"/>
        </w:rPr>
      </w:pPr>
      <w:del w:id="183" w:author="Γαβράς Αβραάμ" w:date="2023-12-15T10:07:00Z">
        <w:r w:rsidDel="00FC2C74">
          <w:rPr>
            <w:rFonts w:ascii="Tahoma" w:hAnsi="Tahoma" w:cs="Tahoma"/>
            <w:sz w:val="19"/>
            <w:szCs w:val="19"/>
          </w:rPr>
          <w:delText>Οι άνδρες υποψήφιοι θα πρέπει να προσκομίσουν υπεύθυνη δήλωση (άρθρο 8 Ν.1599/1986) ότι έχουν εκπληρώσει τις στρατιωτικές τους υποχρεώσεις ή έχουν απαλλαγεί νόμιμα από αυτές καθόλη τη διάρκεια της σύμβασης που θα συναφθεί στο πλαίσιο του παρόντος έργου.</w:delText>
        </w:r>
        <w:bookmarkEnd w:id="178"/>
      </w:del>
    </w:p>
    <w:p w14:paraId="2FA9125C" w14:textId="18EA6C9D" w:rsidR="00887ADA" w:rsidDel="00FC2C74" w:rsidRDefault="00887ADA" w:rsidP="003C0925">
      <w:pPr>
        <w:pStyle w:val="Web"/>
        <w:spacing w:before="0" w:beforeAutospacing="0" w:after="0" w:afterAutospacing="0"/>
        <w:jc w:val="both"/>
        <w:rPr>
          <w:del w:id="184" w:author="Γαβράς Αβραάμ" w:date="2023-12-15T10:07:00Z"/>
          <w:rFonts w:ascii="Tahoma" w:hAnsi="Tahoma" w:cs="Tahoma"/>
          <w:sz w:val="19"/>
          <w:szCs w:val="19"/>
          <w:u w:val="single"/>
        </w:rPr>
      </w:pPr>
    </w:p>
    <w:p w14:paraId="654E1AAB" w14:textId="745587BE" w:rsidR="00EF3749" w:rsidDel="00FC2C74" w:rsidRDefault="00EF3749" w:rsidP="00EF3749">
      <w:pPr>
        <w:pStyle w:val="Web"/>
        <w:spacing w:before="0" w:beforeAutospacing="0" w:after="0" w:afterAutospacing="0"/>
        <w:jc w:val="both"/>
        <w:rPr>
          <w:del w:id="185" w:author="Γαβράς Αβραάμ" w:date="2023-12-15T10:07:00Z"/>
          <w:rFonts w:ascii="Tahoma" w:hAnsi="Tahoma" w:cs="Tahoma"/>
          <w:sz w:val="19"/>
          <w:szCs w:val="19"/>
          <w:u w:val="single"/>
        </w:rPr>
      </w:pPr>
    </w:p>
    <w:p w14:paraId="0061FF12" w14:textId="28F7F2CC" w:rsidR="00EF3749" w:rsidRPr="00B55886" w:rsidDel="00FC2C74" w:rsidRDefault="00EF3749" w:rsidP="00EF3749">
      <w:pPr>
        <w:pStyle w:val="Web"/>
        <w:spacing w:before="0" w:beforeAutospacing="0" w:after="0" w:afterAutospacing="0"/>
        <w:jc w:val="both"/>
        <w:rPr>
          <w:del w:id="186" w:author="Γαβράς Αβραάμ" w:date="2023-12-15T10:07:00Z"/>
          <w:rFonts w:ascii="Tahoma" w:hAnsi="Tahoma" w:cs="Tahoma"/>
          <w:sz w:val="19"/>
          <w:szCs w:val="19"/>
          <w:u w:val="single"/>
        </w:rPr>
      </w:pPr>
      <w:del w:id="187" w:author="Γαβράς Αβραάμ" w:date="2023-12-15T10:07:00Z">
        <w:r w:rsidRPr="00B55886" w:rsidDel="00FC2C74">
          <w:rPr>
            <w:rFonts w:ascii="Tahoma" w:hAnsi="Tahoma" w:cs="Tahoma"/>
            <w:sz w:val="19"/>
            <w:szCs w:val="19"/>
            <w:u w:val="single"/>
          </w:rPr>
          <w:lastRenderedPageBreak/>
          <w:delText>* Αποδεικτικά στοιχεία απόδειξης ερευνητικής εμπειρίας</w:delText>
        </w:r>
        <w:r w:rsidRPr="00B55886" w:rsidDel="00FC2C74">
          <w:rPr>
            <w:rFonts w:ascii="Tahoma" w:hAnsi="Tahoma" w:cs="Tahoma"/>
            <w:sz w:val="19"/>
            <w:szCs w:val="19"/>
          </w:rPr>
          <w:delText>:</w:delText>
        </w:r>
      </w:del>
    </w:p>
    <w:p w14:paraId="4A830D10" w14:textId="0329AE91" w:rsidR="00EF3749" w:rsidRPr="006376D1" w:rsidDel="00FC2C74" w:rsidRDefault="00EF3749" w:rsidP="00EF3749">
      <w:pPr>
        <w:jc w:val="both"/>
        <w:rPr>
          <w:del w:id="188" w:author="Γαβράς Αβραάμ" w:date="2023-12-15T10:07:00Z"/>
          <w:rStyle w:val="ad"/>
          <w:rFonts w:ascii="Tahoma" w:hAnsi="Tahoma" w:cs="Tahoma"/>
          <w:b w:val="0"/>
          <w:sz w:val="19"/>
          <w:szCs w:val="19"/>
        </w:rPr>
      </w:pPr>
      <w:del w:id="189" w:author="Γαβράς Αβραάμ" w:date="2023-12-15T10:07:00Z">
        <w:r w:rsidRPr="00B55886" w:rsidDel="00FC2C74">
          <w:rPr>
            <w:rStyle w:val="ad"/>
            <w:rFonts w:ascii="Tahoma" w:hAnsi="Tahoma" w:cs="Tahoma"/>
            <w:b w:val="0"/>
            <w:sz w:val="19"/>
            <w:szCs w:val="19"/>
          </w:rPr>
          <w:delText xml:space="preserve">Η έρευνα ή η συμμετοχή σε ερευνητικά κέντρα ή προγράμματα μπορεί να ληφθεί ως χρόνος εμπειρίας υπό την απαραίτητη προϋπόθεση </w:delText>
        </w:r>
        <w:r w:rsidRPr="006376D1" w:rsidDel="00FC2C74">
          <w:rPr>
            <w:rStyle w:val="ad"/>
            <w:rFonts w:ascii="Tahoma" w:hAnsi="Tahoma" w:cs="Tahoma"/>
            <w:b w:val="0"/>
            <w:sz w:val="19"/>
            <w:szCs w:val="19"/>
          </w:rPr>
          <w:delText xml:space="preserve">ότι η πρόταση περιλαμβάνει: </w:delText>
        </w:r>
      </w:del>
    </w:p>
    <w:p w14:paraId="2098E925" w14:textId="58718330" w:rsidR="00EF3749" w:rsidRPr="006376D1" w:rsidDel="00FC2C74" w:rsidRDefault="00EF3749" w:rsidP="00EF3749">
      <w:pPr>
        <w:jc w:val="both"/>
        <w:rPr>
          <w:del w:id="190" w:author="Γαβράς Αβραάμ" w:date="2023-12-15T10:07:00Z"/>
          <w:rStyle w:val="ad"/>
          <w:rFonts w:ascii="Tahoma" w:hAnsi="Tahoma" w:cs="Tahoma"/>
          <w:b w:val="0"/>
          <w:sz w:val="19"/>
          <w:szCs w:val="19"/>
        </w:rPr>
      </w:pPr>
      <w:del w:id="191" w:author="Γαβράς Αβραάμ" w:date="2023-12-15T10:07:00Z">
        <w:r w:rsidRPr="006376D1" w:rsidDel="00FC2C74">
          <w:rPr>
            <w:rStyle w:val="ad"/>
            <w:rFonts w:ascii="Tahoma" w:hAnsi="Tahoma" w:cs="Tahoma"/>
            <w:b w:val="0"/>
            <w:sz w:val="19"/>
            <w:szCs w:val="19"/>
          </w:rPr>
          <w:delText xml:space="preserve">Βεβαίωση του φορέα απασχόλησης </w:delText>
        </w:r>
        <w:r w:rsidRPr="00AF0392" w:rsidDel="00FC2C74">
          <w:rPr>
            <w:rStyle w:val="ad"/>
            <w:rFonts w:ascii="Tahoma" w:hAnsi="Tahoma" w:cs="Tahoma"/>
            <w:b w:val="0"/>
            <w:sz w:val="19"/>
            <w:szCs w:val="19"/>
          </w:rPr>
          <w:delText>ή/και σύμβαση</w:delText>
        </w:r>
        <w:r w:rsidRPr="006376D1" w:rsidDel="00FC2C74">
          <w:rPr>
            <w:rStyle w:val="ad"/>
            <w:rFonts w:ascii="Tahoma" w:hAnsi="Tahoma" w:cs="Tahoma"/>
            <w:b w:val="0"/>
            <w:sz w:val="19"/>
            <w:szCs w:val="19"/>
          </w:rPr>
          <w:delText xml:space="preserve"> από όπου </w:delText>
        </w:r>
        <w:r w:rsidRPr="000D41DD" w:rsidDel="00FC2C74">
          <w:rPr>
            <w:rStyle w:val="ad"/>
            <w:rFonts w:ascii="Tahoma" w:hAnsi="Tahoma" w:cs="Tahoma"/>
            <w:b w:val="0"/>
            <w:sz w:val="19"/>
            <w:szCs w:val="19"/>
          </w:rPr>
          <w:delText>να απ</w:delText>
        </w:r>
        <w:r w:rsidRPr="006376D1" w:rsidDel="00FC2C74">
          <w:rPr>
            <w:rStyle w:val="ad"/>
            <w:rFonts w:ascii="Tahoma" w:hAnsi="Tahoma" w:cs="Tahoma"/>
            <w:b w:val="0"/>
            <w:sz w:val="19"/>
            <w:szCs w:val="19"/>
          </w:rPr>
          <w:delText>οδεικνύονται το χρονικό διάστημα απασχόλησης, το αντικείμενο απασχόλησης, ο τίτλος και η Επιστημονική Υπεύθυνη</w:delText>
        </w:r>
        <w:r w:rsidDel="00FC2C74">
          <w:rPr>
            <w:rStyle w:val="ad"/>
            <w:rFonts w:ascii="Tahoma" w:hAnsi="Tahoma" w:cs="Tahoma"/>
            <w:b w:val="0"/>
            <w:sz w:val="19"/>
            <w:szCs w:val="19"/>
          </w:rPr>
          <w:delText>/</w:delText>
        </w:r>
        <w:r w:rsidRPr="006376D1" w:rsidDel="00FC2C74">
          <w:rPr>
            <w:rStyle w:val="ad"/>
            <w:rFonts w:ascii="Tahoma" w:hAnsi="Tahoma" w:cs="Tahoma"/>
            <w:b w:val="0"/>
            <w:sz w:val="19"/>
            <w:szCs w:val="19"/>
          </w:rPr>
          <w:delText>ο Επιστημονικός Υπεύθυνος γι</w:delText>
        </w:r>
        <w:r w:rsidRPr="000D41DD" w:rsidDel="00FC2C74">
          <w:rPr>
            <w:rStyle w:val="ad"/>
            <w:rFonts w:ascii="Tahoma" w:hAnsi="Tahoma" w:cs="Tahoma"/>
            <w:b w:val="0"/>
            <w:sz w:val="19"/>
            <w:szCs w:val="19"/>
          </w:rPr>
          <w:delText xml:space="preserve">α κάθε ερευνητικό πρόγραμμα ή έργο. </w:delText>
        </w:r>
        <w:r w:rsidRPr="000D41DD" w:rsidDel="00FC2C74">
          <w:rPr>
            <w:rFonts w:ascii="Tahoma" w:hAnsi="Tahoma" w:cs="Tahoma"/>
            <w:sz w:val="19"/>
            <w:szCs w:val="19"/>
          </w:rPr>
          <w:delText xml:space="preserve">Εφόσον από τα παραπάνω δεν προκύπτει </w:delText>
        </w:r>
        <w:r w:rsidRPr="000D41DD" w:rsidDel="00FC2C74">
          <w:rPr>
            <w:rStyle w:val="ad"/>
            <w:rFonts w:ascii="Tahoma" w:hAnsi="Tahoma" w:cs="Tahoma"/>
            <w:b w:val="0"/>
            <w:sz w:val="19"/>
            <w:szCs w:val="19"/>
          </w:rPr>
          <w:delText>το ερευν</w:delText>
        </w:r>
        <w:r w:rsidRPr="00B55886" w:rsidDel="00FC2C74">
          <w:rPr>
            <w:rStyle w:val="ad"/>
            <w:rFonts w:ascii="Tahoma" w:hAnsi="Tahoma" w:cs="Tahoma"/>
            <w:b w:val="0"/>
            <w:sz w:val="19"/>
            <w:szCs w:val="19"/>
          </w:rPr>
          <w:delText xml:space="preserve">ητικό αντικείμενο απασχόλησης </w:delText>
        </w:r>
        <w:r w:rsidRPr="00B55886" w:rsidDel="00FC2C74">
          <w:rPr>
            <w:rFonts w:ascii="Tahoma" w:hAnsi="Tahoma" w:cs="Tahoma"/>
            <w:sz w:val="19"/>
            <w:szCs w:val="19"/>
          </w:rPr>
          <w:delText>απαιτείται η προσκόμιση</w:delText>
        </w:r>
        <w:r w:rsidRPr="00B55886" w:rsidDel="00FC2C74">
          <w:rPr>
            <w:rStyle w:val="ad"/>
            <w:rFonts w:ascii="Tahoma" w:hAnsi="Tahoma" w:cs="Tahoma"/>
            <w:b w:val="0"/>
            <w:sz w:val="19"/>
            <w:szCs w:val="19"/>
          </w:rPr>
          <w:delText xml:space="preserve"> Βεβαίω</w:delText>
        </w:r>
        <w:r w:rsidRPr="006376D1" w:rsidDel="00FC2C74">
          <w:rPr>
            <w:rStyle w:val="ad"/>
            <w:rFonts w:ascii="Tahoma" w:hAnsi="Tahoma" w:cs="Tahoma"/>
            <w:b w:val="0"/>
            <w:sz w:val="19"/>
            <w:szCs w:val="19"/>
          </w:rPr>
          <w:delText>σης της Επιστημονικής Υπεύθυνης</w:delText>
        </w:r>
        <w:r w:rsidDel="00FC2C74">
          <w:rPr>
            <w:rStyle w:val="ad"/>
            <w:rFonts w:ascii="Tahoma" w:hAnsi="Tahoma" w:cs="Tahoma"/>
            <w:b w:val="0"/>
            <w:sz w:val="19"/>
            <w:szCs w:val="19"/>
          </w:rPr>
          <w:delText>/</w:delText>
        </w:r>
        <w:r w:rsidRPr="006376D1" w:rsidDel="00FC2C74">
          <w:rPr>
            <w:rStyle w:val="ad"/>
            <w:rFonts w:ascii="Tahoma" w:hAnsi="Tahoma" w:cs="Tahoma"/>
            <w:b w:val="0"/>
            <w:sz w:val="19"/>
            <w:szCs w:val="19"/>
          </w:rPr>
          <w:delText xml:space="preserve">του Επιστημονικού Υπεύθυνου, </w:delText>
        </w:r>
        <w:r w:rsidRPr="00B55886" w:rsidDel="00FC2C74">
          <w:rPr>
            <w:rStyle w:val="ad"/>
            <w:rFonts w:ascii="Tahoma" w:hAnsi="Tahoma" w:cs="Tahoma"/>
            <w:b w:val="0"/>
            <w:sz w:val="19"/>
            <w:szCs w:val="19"/>
          </w:rPr>
          <w:delText xml:space="preserve">στην οποία θα αναφέρονται, </w:delText>
        </w:r>
        <w:r w:rsidRPr="006376D1" w:rsidDel="00FC2C74">
          <w:rPr>
            <w:rStyle w:val="ad"/>
            <w:rFonts w:ascii="Tahoma" w:hAnsi="Tahoma" w:cs="Tahoma"/>
            <w:b w:val="0"/>
            <w:sz w:val="19"/>
            <w:szCs w:val="19"/>
          </w:rPr>
          <w:delText xml:space="preserve">για κάθε ερευνητικό πρόγραμμα, το αντικείμενο της έρευνας. </w:delText>
        </w:r>
      </w:del>
    </w:p>
    <w:p w14:paraId="4E241FE0" w14:textId="15C2B742" w:rsidR="00404CB6" w:rsidRPr="00E06637" w:rsidDel="00FC2C74" w:rsidRDefault="00404CB6" w:rsidP="00404CB6">
      <w:pPr>
        <w:jc w:val="both"/>
        <w:rPr>
          <w:del w:id="192" w:author="Γαβράς Αβραάμ" w:date="2023-12-15T10:07:00Z"/>
          <w:rStyle w:val="ad"/>
          <w:rFonts w:ascii="Tahoma" w:hAnsi="Tahoma" w:cs="Tahoma"/>
          <w:b w:val="0"/>
          <w:sz w:val="19"/>
          <w:szCs w:val="19"/>
        </w:rPr>
      </w:pPr>
    </w:p>
    <w:p w14:paraId="5AE7B867" w14:textId="30713302" w:rsidR="00404CB6" w:rsidRPr="00E06637" w:rsidDel="00FC2C74" w:rsidRDefault="00404CB6" w:rsidP="00404CB6">
      <w:pPr>
        <w:jc w:val="both"/>
        <w:rPr>
          <w:del w:id="193" w:author="Γαβράς Αβραάμ" w:date="2023-12-15T10:07:00Z"/>
          <w:rStyle w:val="ad"/>
          <w:rFonts w:ascii="Tahoma" w:hAnsi="Tahoma" w:cs="Tahoma"/>
          <w:b w:val="0"/>
          <w:sz w:val="19"/>
          <w:szCs w:val="19"/>
        </w:rPr>
      </w:pPr>
      <w:del w:id="194" w:author="Γαβράς Αβραάμ" w:date="2023-12-15T10:07:00Z">
        <w:r w:rsidRPr="00E06637" w:rsidDel="00FC2C74">
          <w:rPr>
            <w:rStyle w:val="ad"/>
            <w:rFonts w:ascii="Tahoma" w:hAnsi="Tahoma" w:cs="Tahoma"/>
            <w:b w:val="0"/>
            <w:sz w:val="19"/>
            <w:szCs w:val="19"/>
          </w:rPr>
          <w:delText>Είναι αυτονόητο ότι τα ανωτέρω σχετικά με την εμπειρία ισχύουν εφόσον τα υποψήφια άτομα κατά τη διάρκεια της συμμετοχής τους κατείχαν τον απαιτούμενο από την προκήρυξη βασικό τίτλο σπουδών ή την απαιτούμενη άδεια άσκησης επαγγέλματος ή άλλη επαγγελματική άδεια ή βεβαίωση.</w:delText>
        </w:r>
      </w:del>
    </w:p>
    <w:p w14:paraId="08AE3641" w14:textId="01BE97C4" w:rsidR="00404CB6" w:rsidRPr="00E06637" w:rsidDel="00FC2C74" w:rsidRDefault="00404CB6" w:rsidP="00404CB6">
      <w:pPr>
        <w:jc w:val="both"/>
        <w:rPr>
          <w:del w:id="195" w:author="Γαβράς Αβραάμ" w:date="2023-12-15T10:07:00Z"/>
          <w:rFonts w:ascii="Tahoma" w:hAnsi="Tahoma" w:cs="Tahoma"/>
          <w:sz w:val="19"/>
          <w:szCs w:val="19"/>
        </w:rPr>
      </w:pPr>
    </w:p>
    <w:p w14:paraId="053A970C" w14:textId="74D3828A" w:rsidR="00AC182B" w:rsidRPr="00AC182B" w:rsidDel="00FC2C74" w:rsidRDefault="000B5B92" w:rsidP="00AC182B">
      <w:pPr>
        <w:pStyle w:val="a9"/>
        <w:numPr>
          <w:ilvl w:val="0"/>
          <w:numId w:val="46"/>
        </w:numPr>
        <w:jc w:val="both"/>
        <w:rPr>
          <w:del w:id="196" w:author="Γαβράς Αβραάμ" w:date="2023-12-15T10:07:00Z"/>
          <w:rFonts w:ascii="Tahoma" w:hAnsi="Tahoma" w:cs="Tahoma"/>
          <w:b/>
          <w:bCs/>
          <w:sz w:val="19"/>
          <w:szCs w:val="19"/>
        </w:rPr>
      </w:pPr>
      <w:del w:id="197" w:author="Γαβράς Αβραάμ" w:date="2023-12-15T10:07:00Z">
        <w:r w:rsidRPr="000B5B92" w:rsidDel="00FC2C74">
          <w:rPr>
            <w:rFonts w:ascii="Tahoma" w:hAnsi="Tahoma" w:cs="Tahoma"/>
            <w:b/>
            <w:bCs/>
            <w:sz w:val="19"/>
            <w:szCs w:val="19"/>
          </w:rPr>
          <w:delText>ΣΥΝΕΝΤΕΥΞΗ</w:delText>
        </w:r>
      </w:del>
    </w:p>
    <w:p w14:paraId="3DAE5E7E" w14:textId="1A833043" w:rsidR="00AC182B" w:rsidDel="00FC2C74" w:rsidRDefault="00AC182B" w:rsidP="00AC182B">
      <w:pPr>
        <w:ind w:left="2" w:hanging="2"/>
        <w:jc w:val="both"/>
        <w:rPr>
          <w:del w:id="198" w:author="Γαβράς Αβραάμ" w:date="2023-12-15T10:07:00Z"/>
          <w:rFonts w:ascii="Tahoma" w:hAnsi="Tahoma" w:cs="Tahoma"/>
          <w:sz w:val="19"/>
          <w:szCs w:val="19"/>
        </w:rPr>
      </w:pPr>
      <w:del w:id="199" w:author="Γαβράς Αβραάμ" w:date="2023-12-15T10:07:00Z">
        <w:r w:rsidDel="00FC2C74">
          <w:rPr>
            <w:rFonts w:ascii="Tahoma" w:eastAsia="Tahoma" w:hAnsi="Tahoma" w:cs="Tahoma"/>
            <w:sz w:val="19"/>
            <w:szCs w:val="19"/>
          </w:rPr>
          <w:delText>Οι υποψήφιες/υποψήφιοι που πληρούν το σύνολο των όρων της πρόσκλησης εκδήλωσης ενδιαφέροντος θα κληθούν σε συνέντευξη (κατόπιν γραπτής ενημέρωσής τους μέσω ηλεκτρονικού ταχυδρομείου). Οι υποψήφιες/υποψήφιοι</w:delText>
        </w:r>
        <w:r w:rsidDel="00FC2C74">
          <w:rPr>
            <w:rFonts w:ascii="Tahoma" w:eastAsia="Tahoma" w:hAnsi="Tahoma" w:cs="Tahoma"/>
            <w:strike/>
            <w:sz w:val="19"/>
            <w:szCs w:val="19"/>
          </w:rPr>
          <w:delText xml:space="preserve"> </w:delText>
        </w:r>
        <w:r w:rsidDel="00FC2C74">
          <w:rPr>
            <w:rFonts w:ascii="Tahoma" w:eastAsia="Tahoma" w:hAnsi="Tahoma" w:cs="Tahoma"/>
            <w:sz w:val="19"/>
            <w:szCs w:val="19"/>
          </w:rPr>
          <w:delText>που δεν προσέρχονται στη συνέντευξη θα απορρίπτονται. Δεν είναι απαραίτητο να διενεργηθεί συνέντευξη, στην περίπτωση που το σύνολο των όρων της πρόσκλησης πληροί μια μόνο πρόταση.</w:delText>
        </w:r>
      </w:del>
    </w:p>
    <w:p w14:paraId="1928D38D" w14:textId="35DF2F9D" w:rsidR="00AC182B" w:rsidDel="00FC2C74" w:rsidRDefault="00AC182B" w:rsidP="00556C55">
      <w:pPr>
        <w:ind w:left="2" w:hanging="2"/>
        <w:jc w:val="both"/>
        <w:rPr>
          <w:del w:id="200" w:author="Γαβράς Αβραάμ" w:date="2023-12-15T10:07:00Z"/>
          <w:rFonts w:ascii="Tahoma" w:eastAsia="Tahoma" w:hAnsi="Tahoma" w:cs="Tahoma"/>
          <w:sz w:val="19"/>
          <w:szCs w:val="19"/>
        </w:rPr>
      </w:pPr>
    </w:p>
    <w:p w14:paraId="4DD83289" w14:textId="4E32797E" w:rsidR="00AC182B" w:rsidDel="00FC2C74" w:rsidRDefault="00AC182B" w:rsidP="00556C55">
      <w:pPr>
        <w:ind w:left="2" w:hanging="2"/>
        <w:jc w:val="both"/>
        <w:rPr>
          <w:del w:id="201" w:author="Γαβράς Αβραάμ" w:date="2023-12-15T10:07:00Z"/>
          <w:rFonts w:ascii="Tahoma" w:eastAsia="Tahoma" w:hAnsi="Tahoma" w:cs="Tahoma"/>
          <w:sz w:val="19"/>
          <w:szCs w:val="19"/>
        </w:rPr>
      </w:pPr>
    </w:p>
    <w:p w14:paraId="5735B07F" w14:textId="1DBEED8D" w:rsidR="00556C55" w:rsidRPr="00E06637" w:rsidDel="00FC2C74" w:rsidRDefault="00556C55" w:rsidP="00556C55">
      <w:pPr>
        <w:ind w:left="2" w:hanging="2"/>
        <w:jc w:val="both"/>
        <w:rPr>
          <w:del w:id="202" w:author="Γαβράς Αβραάμ" w:date="2023-12-15T10:07:00Z"/>
        </w:rPr>
      </w:pPr>
      <w:del w:id="203" w:author="Γαβράς Αβραάμ" w:date="2023-12-15T10:07:00Z">
        <w:r w:rsidRPr="00E06637" w:rsidDel="00FC2C74">
          <w:rPr>
            <w:rFonts w:ascii="Tahoma" w:eastAsia="Tahoma" w:hAnsi="Tahoma" w:cs="Tahoma"/>
            <w:sz w:val="19"/>
            <w:szCs w:val="19"/>
          </w:rPr>
          <w:delText>Οι θεματικές ενότητες των ερωτήσεων και το σύστημα βαθμολόγησης που θα χρησιμοποιηθεί εμφανίζονται στον ακόλουθο πίνακα:</w:delText>
        </w:r>
      </w:del>
    </w:p>
    <w:tbl>
      <w:tblPr>
        <w:tblW w:w="9630" w:type="dxa"/>
        <w:tblLayout w:type="fixed"/>
        <w:tblLook w:val="0400" w:firstRow="0" w:lastRow="0" w:firstColumn="0" w:lastColumn="0" w:noHBand="0" w:noVBand="1"/>
      </w:tblPr>
      <w:tblGrid>
        <w:gridCol w:w="585"/>
        <w:gridCol w:w="3645"/>
        <w:gridCol w:w="3945"/>
        <w:gridCol w:w="1455"/>
      </w:tblGrid>
      <w:tr w:rsidR="00B7642C" w:rsidRPr="00111560" w:rsidDel="00FC2C74" w14:paraId="6A025D4E" w14:textId="75AA312B" w:rsidTr="002F6637">
        <w:trPr>
          <w:del w:id="204" w:author="Γαβράς Αβραάμ" w:date="2023-12-15T10:07:00Z"/>
        </w:trPr>
        <w:tc>
          <w:tcPr>
            <w:tcW w:w="5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398639" w14:textId="2918917A" w:rsidR="00B7642C" w:rsidRPr="00111560" w:rsidDel="00FC2C74" w:rsidRDefault="00556C55" w:rsidP="003B7C3E">
            <w:pPr>
              <w:ind w:left="2" w:hanging="2"/>
              <w:jc w:val="center"/>
              <w:rPr>
                <w:del w:id="205" w:author="Γαβράς Αβραάμ" w:date="2023-12-15T10:07:00Z"/>
              </w:rPr>
            </w:pPr>
            <w:del w:id="206" w:author="Γαβράς Αβραάμ" w:date="2023-12-15T10:07:00Z">
              <w:r w:rsidRPr="00E06637" w:rsidDel="00FC2C74">
                <w:rPr>
                  <w:rFonts w:ascii="Tahoma" w:eastAsia="Tahoma" w:hAnsi="Tahoma" w:cs="Tahoma"/>
                  <w:sz w:val="19"/>
                  <w:szCs w:val="19"/>
                </w:rPr>
                <w:delText xml:space="preserve"> </w:delText>
              </w:r>
              <w:r w:rsidR="00B7642C" w:rsidRPr="00111560" w:rsidDel="00FC2C74">
                <w:rPr>
                  <w:rFonts w:ascii="Tahoma" w:eastAsia="Tahoma" w:hAnsi="Tahoma" w:cs="Tahoma"/>
                  <w:sz w:val="19"/>
                  <w:szCs w:val="19"/>
                </w:rPr>
                <w:delText>Α/Α</w:delText>
              </w:r>
            </w:del>
          </w:p>
        </w:tc>
        <w:tc>
          <w:tcPr>
            <w:tcW w:w="3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DF24D5" w14:textId="268C5A32" w:rsidR="00B7642C" w:rsidRPr="00111560" w:rsidDel="00FC2C74" w:rsidRDefault="00B7642C" w:rsidP="003B7C3E">
            <w:pPr>
              <w:ind w:left="2" w:hanging="2"/>
              <w:jc w:val="center"/>
              <w:rPr>
                <w:del w:id="207" w:author="Γαβράς Αβραάμ" w:date="2023-12-15T10:07:00Z"/>
              </w:rPr>
            </w:pPr>
            <w:del w:id="208" w:author="Γαβράς Αβραάμ" w:date="2023-12-15T10:07:00Z">
              <w:r w:rsidRPr="00111560" w:rsidDel="00FC2C74">
                <w:rPr>
                  <w:rFonts w:ascii="Tahoma" w:eastAsia="Tahoma" w:hAnsi="Tahoma" w:cs="Tahoma"/>
                  <w:sz w:val="19"/>
                  <w:szCs w:val="19"/>
                </w:rPr>
                <w:delText>Θεματική ενότητα συνέντευξης</w:delText>
              </w:r>
            </w:del>
          </w:p>
        </w:tc>
        <w:tc>
          <w:tcPr>
            <w:tcW w:w="3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94B70C" w14:textId="7B938328" w:rsidR="00B7642C" w:rsidRPr="00111560" w:rsidDel="00FC2C74" w:rsidRDefault="00B7642C" w:rsidP="003B7C3E">
            <w:pPr>
              <w:ind w:left="2" w:hanging="2"/>
              <w:jc w:val="center"/>
              <w:rPr>
                <w:del w:id="209" w:author="Γαβράς Αβραάμ" w:date="2023-12-15T10:07:00Z"/>
              </w:rPr>
            </w:pPr>
            <w:del w:id="210" w:author="Γαβράς Αβραάμ" w:date="2023-12-15T10:07:00Z">
              <w:r w:rsidRPr="00111560" w:rsidDel="00FC2C74">
                <w:rPr>
                  <w:rFonts w:ascii="Tahoma" w:eastAsia="Tahoma" w:hAnsi="Tahoma" w:cs="Tahoma"/>
                  <w:sz w:val="19"/>
                  <w:szCs w:val="19"/>
                </w:rPr>
                <w:delText>Επίπεδο Γνώσης/</w:delText>
              </w:r>
            </w:del>
          </w:p>
          <w:p w14:paraId="723F45FC" w14:textId="6F269536" w:rsidR="00B7642C" w:rsidRPr="00111560" w:rsidDel="00FC2C74" w:rsidRDefault="00B7642C" w:rsidP="003B7C3E">
            <w:pPr>
              <w:ind w:left="2" w:hanging="2"/>
              <w:jc w:val="center"/>
              <w:rPr>
                <w:del w:id="211" w:author="Γαβράς Αβραάμ" w:date="2023-12-15T10:07:00Z"/>
              </w:rPr>
            </w:pPr>
            <w:del w:id="212" w:author="Γαβράς Αβραάμ" w:date="2023-12-15T10:07:00Z">
              <w:r w:rsidRPr="00111560" w:rsidDel="00FC2C74">
                <w:rPr>
                  <w:rFonts w:ascii="Tahoma" w:eastAsia="Tahoma" w:hAnsi="Tahoma" w:cs="Tahoma"/>
                  <w:sz w:val="19"/>
                  <w:szCs w:val="19"/>
                </w:rPr>
                <w:delText xml:space="preserve">Μονάδες Βαθμολόγησης </w:delText>
              </w:r>
            </w:del>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6CD3B4" w14:textId="7F9441B8" w:rsidR="00B7642C" w:rsidRPr="00111560" w:rsidDel="00FC2C74" w:rsidRDefault="00B7642C" w:rsidP="003B7C3E">
            <w:pPr>
              <w:ind w:left="2" w:hanging="2"/>
              <w:jc w:val="center"/>
              <w:rPr>
                <w:del w:id="213" w:author="Γαβράς Αβραάμ" w:date="2023-12-15T10:07:00Z"/>
                <w:rFonts w:ascii="Tahoma" w:eastAsia="Tahoma" w:hAnsi="Tahoma" w:cs="Tahoma"/>
                <w:sz w:val="19"/>
                <w:szCs w:val="19"/>
              </w:rPr>
            </w:pPr>
            <w:del w:id="214" w:author="Γαβράς Αβραάμ" w:date="2023-12-15T10:07:00Z">
              <w:r w:rsidRPr="00111560" w:rsidDel="00FC2C74">
                <w:rPr>
                  <w:rFonts w:ascii="Tahoma" w:eastAsia="Tahoma" w:hAnsi="Tahoma" w:cs="Tahoma"/>
                  <w:sz w:val="19"/>
                  <w:szCs w:val="19"/>
                </w:rPr>
                <w:delText>Εύρος Βαθμολογίας</w:delText>
              </w:r>
            </w:del>
          </w:p>
        </w:tc>
      </w:tr>
      <w:tr w:rsidR="00B7642C" w:rsidRPr="00111560" w:rsidDel="00FC2C74" w14:paraId="7B2410D1" w14:textId="146615D8" w:rsidTr="002F6637">
        <w:trPr>
          <w:del w:id="215" w:author="Γαβράς Αβραάμ" w:date="2023-12-15T10:07:00Z"/>
        </w:trPr>
        <w:tc>
          <w:tcPr>
            <w:tcW w:w="5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C26D06" w14:textId="69071678" w:rsidR="00B7642C" w:rsidRPr="00111560" w:rsidDel="00FC2C74" w:rsidRDefault="00B7642C" w:rsidP="003B7C3E">
            <w:pPr>
              <w:ind w:left="2" w:hanging="2"/>
              <w:jc w:val="center"/>
              <w:rPr>
                <w:del w:id="216" w:author="Γαβράς Αβραάμ" w:date="2023-12-15T10:07:00Z"/>
                <w:rFonts w:ascii="Tahoma" w:eastAsia="Tahoma" w:hAnsi="Tahoma" w:cs="Tahoma"/>
                <w:sz w:val="19"/>
                <w:szCs w:val="19"/>
              </w:rPr>
            </w:pPr>
            <w:del w:id="217" w:author="Γαβράς Αβραάμ" w:date="2023-12-15T10:07:00Z">
              <w:r w:rsidRPr="00111560" w:rsidDel="00FC2C74">
                <w:rPr>
                  <w:rFonts w:ascii="Tahoma" w:eastAsia="Tahoma" w:hAnsi="Tahoma" w:cs="Tahoma"/>
                  <w:sz w:val="19"/>
                  <w:szCs w:val="19"/>
                </w:rPr>
                <w:delText>1</w:delText>
              </w:r>
            </w:del>
          </w:p>
        </w:tc>
        <w:tc>
          <w:tcPr>
            <w:tcW w:w="3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DD75DD" w14:textId="49E72AA7" w:rsidR="00B7642C" w:rsidRPr="00111560" w:rsidDel="00FC2C74" w:rsidRDefault="00B7642C" w:rsidP="003B7C3E">
            <w:pPr>
              <w:ind w:left="2" w:hanging="2"/>
              <w:rPr>
                <w:del w:id="218" w:author="Γαβράς Αβραάμ" w:date="2023-12-15T10:07:00Z"/>
                <w:rFonts w:ascii="Tahoma" w:eastAsia="Tahoma" w:hAnsi="Tahoma" w:cs="Tahoma"/>
                <w:sz w:val="19"/>
                <w:szCs w:val="19"/>
              </w:rPr>
            </w:pPr>
            <w:del w:id="219" w:author="Γαβράς Αβραάμ" w:date="2023-12-15T10:07:00Z">
              <w:r w:rsidRPr="00111560" w:rsidDel="00FC2C74">
                <w:rPr>
                  <w:rFonts w:ascii="Tahoma" w:eastAsia="Tahoma" w:hAnsi="Tahoma" w:cs="Tahoma"/>
                  <w:sz w:val="19"/>
                  <w:szCs w:val="19"/>
                </w:rPr>
                <w:delText>Χειρισμός παραγωγικών ζώων και ικανότητα παρατήρησης και αξιολόγησης συμπεριφοράς των ζώων</w:delText>
              </w:r>
            </w:del>
          </w:p>
        </w:tc>
        <w:tc>
          <w:tcPr>
            <w:tcW w:w="3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FF94B2" w14:textId="1C34B774" w:rsidR="00B7642C" w:rsidRPr="00111560" w:rsidDel="00FC2C74" w:rsidRDefault="00B7642C" w:rsidP="003B7C3E">
            <w:pPr>
              <w:ind w:left="2" w:hanging="2"/>
              <w:jc w:val="center"/>
              <w:rPr>
                <w:del w:id="220" w:author="Γαβράς Αβραάμ" w:date="2023-12-15T10:07:00Z"/>
                <w:rFonts w:ascii="Tahoma" w:eastAsia="Tahoma" w:hAnsi="Tahoma" w:cs="Tahoma"/>
                <w:sz w:val="19"/>
                <w:szCs w:val="19"/>
              </w:rPr>
            </w:pPr>
            <w:del w:id="221" w:author="Γαβράς Αβραάμ" w:date="2023-12-15T10:07:00Z">
              <w:r w:rsidRPr="00111560" w:rsidDel="00FC2C74">
                <w:rPr>
                  <w:rFonts w:ascii="Tahoma" w:eastAsia="Tahoma" w:hAnsi="Tahoma" w:cs="Tahoma"/>
                  <w:sz w:val="19"/>
                  <w:szCs w:val="19"/>
                </w:rPr>
                <w:delText>Στοιχειωδώς Ικανοποιητική 0-5</w:delText>
              </w:r>
            </w:del>
          </w:p>
          <w:p w14:paraId="01F862C9" w14:textId="09ED5E30" w:rsidR="00B7642C" w:rsidRPr="00111560" w:rsidDel="00FC2C74" w:rsidRDefault="00B7642C" w:rsidP="003B7C3E">
            <w:pPr>
              <w:ind w:left="2" w:hanging="2"/>
              <w:jc w:val="center"/>
              <w:rPr>
                <w:del w:id="222" w:author="Γαβράς Αβραάμ" w:date="2023-12-15T10:07:00Z"/>
                <w:rFonts w:ascii="Tahoma" w:eastAsia="Tahoma" w:hAnsi="Tahoma" w:cs="Tahoma"/>
                <w:sz w:val="19"/>
                <w:szCs w:val="19"/>
              </w:rPr>
            </w:pPr>
            <w:del w:id="223" w:author="Γαβράς Αβραάμ" w:date="2023-12-15T10:07:00Z">
              <w:r w:rsidRPr="00111560" w:rsidDel="00FC2C74">
                <w:rPr>
                  <w:rFonts w:ascii="Tahoma" w:eastAsia="Tahoma" w:hAnsi="Tahoma" w:cs="Tahoma"/>
                  <w:sz w:val="19"/>
                  <w:szCs w:val="19"/>
                </w:rPr>
                <w:delText>Ικανοποιητική 6-15</w:delText>
              </w:r>
            </w:del>
          </w:p>
          <w:p w14:paraId="30F25EA3" w14:textId="1339EB56" w:rsidR="00B7642C" w:rsidRPr="00111560" w:rsidDel="00FC2C74" w:rsidRDefault="00B7642C" w:rsidP="003B7C3E">
            <w:pPr>
              <w:ind w:left="2" w:hanging="2"/>
              <w:jc w:val="center"/>
              <w:rPr>
                <w:del w:id="224" w:author="Γαβράς Αβραάμ" w:date="2023-12-15T10:07:00Z"/>
                <w:rFonts w:ascii="Tahoma" w:eastAsia="Tahoma" w:hAnsi="Tahoma" w:cs="Tahoma"/>
                <w:sz w:val="19"/>
                <w:szCs w:val="19"/>
              </w:rPr>
            </w:pPr>
            <w:del w:id="225" w:author="Γαβράς Αβραάμ" w:date="2023-12-15T10:07:00Z">
              <w:r w:rsidRPr="00111560" w:rsidDel="00FC2C74">
                <w:rPr>
                  <w:rFonts w:ascii="Tahoma" w:eastAsia="Tahoma" w:hAnsi="Tahoma" w:cs="Tahoma"/>
                  <w:sz w:val="19"/>
                  <w:szCs w:val="19"/>
                </w:rPr>
                <w:delText>Εξαίρετη 16-25</w:delText>
              </w:r>
            </w:del>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254DBC" w14:textId="6F5469A7" w:rsidR="00B7642C" w:rsidRPr="00111560" w:rsidDel="00FC2C74" w:rsidRDefault="00B7642C" w:rsidP="003B7C3E">
            <w:pPr>
              <w:ind w:left="2" w:hanging="2"/>
              <w:jc w:val="center"/>
              <w:rPr>
                <w:del w:id="226" w:author="Γαβράς Αβραάμ" w:date="2023-12-15T10:07:00Z"/>
                <w:rFonts w:ascii="Tahoma" w:eastAsia="Tahoma" w:hAnsi="Tahoma" w:cs="Tahoma"/>
                <w:sz w:val="19"/>
                <w:szCs w:val="19"/>
              </w:rPr>
            </w:pPr>
            <w:del w:id="227" w:author="Γαβράς Αβραάμ" w:date="2023-12-15T10:07:00Z">
              <w:r w:rsidRPr="00111560" w:rsidDel="00FC2C74">
                <w:rPr>
                  <w:rFonts w:ascii="Tahoma" w:eastAsia="Tahoma" w:hAnsi="Tahoma" w:cs="Tahoma"/>
                  <w:sz w:val="19"/>
                  <w:szCs w:val="19"/>
                </w:rPr>
                <w:delText>0-25</w:delText>
              </w:r>
            </w:del>
          </w:p>
        </w:tc>
      </w:tr>
      <w:tr w:rsidR="00B7642C" w:rsidRPr="00111560" w:rsidDel="00FC2C74" w14:paraId="7F5FD7F0" w14:textId="609E8526" w:rsidTr="002F6637">
        <w:trPr>
          <w:del w:id="228" w:author="Γαβράς Αβραάμ" w:date="2023-12-15T10:07:00Z"/>
        </w:trPr>
        <w:tc>
          <w:tcPr>
            <w:tcW w:w="5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A614DE" w14:textId="39F6E5FB" w:rsidR="00B7642C" w:rsidRPr="00111560" w:rsidDel="00FC2C74" w:rsidRDefault="00B7642C" w:rsidP="003B7C3E">
            <w:pPr>
              <w:ind w:left="2" w:hanging="2"/>
              <w:jc w:val="center"/>
              <w:rPr>
                <w:del w:id="229" w:author="Γαβράς Αβραάμ" w:date="2023-12-15T10:07:00Z"/>
                <w:rFonts w:ascii="Tahoma" w:eastAsia="Tahoma" w:hAnsi="Tahoma" w:cs="Tahoma"/>
                <w:sz w:val="19"/>
                <w:szCs w:val="19"/>
              </w:rPr>
            </w:pPr>
            <w:del w:id="230" w:author="Γαβράς Αβραάμ" w:date="2023-12-15T10:07:00Z">
              <w:r w:rsidRPr="00111560" w:rsidDel="00FC2C74">
                <w:rPr>
                  <w:rFonts w:ascii="Tahoma" w:eastAsia="Tahoma" w:hAnsi="Tahoma" w:cs="Tahoma"/>
                  <w:sz w:val="19"/>
                  <w:szCs w:val="19"/>
                </w:rPr>
                <w:delText>2</w:delText>
              </w:r>
            </w:del>
          </w:p>
        </w:tc>
        <w:tc>
          <w:tcPr>
            <w:tcW w:w="3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7B54B3" w14:textId="1D59D27A" w:rsidR="00B7642C" w:rsidRPr="00111560" w:rsidDel="00FC2C74" w:rsidRDefault="00B7642C" w:rsidP="003B7C3E">
            <w:pPr>
              <w:ind w:left="2" w:hanging="2"/>
              <w:rPr>
                <w:del w:id="231" w:author="Γαβράς Αβραάμ" w:date="2023-12-15T10:07:00Z"/>
                <w:rFonts w:ascii="Tahoma" w:eastAsia="Tahoma" w:hAnsi="Tahoma" w:cs="Tahoma"/>
                <w:sz w:val="19"/>
                <w:szCs w:val="19"/>
              </w:rPr>
            </w:pPr>
            <w:del w:id="232" w:author="Γαβράς Αβραάμ" w:date="2023-12-15T10:07:00Z">
              <w:r w:rsidRPr="00111560" w:rsidDel="00FC2C74">
                <w:rPr>
                  <w:rFonts w:ascii="Tahoma" w:eastAsia="Tahoma" w:hAnsi="Tahoma" w:cs="Tahoma"/>
                  <w:sz w:val="19"/>
                  <w:szCs w:val="19"/>
                </w:rPr>
                <w:delText>Δειγματοληψίες βιολογικών δειγμάτων</w:delText>
              </w:r>
            </w:del>
          </w:p>
        </w:tc>
        <w:tc>
          <w:tcPr>
            <w:tcW w:w="3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6D3EE1" w14:textId="1ADF1686" w:rsidR="00B7642C" w:rsidRPr="00111560" w:rsidDel="00FC2C74" w:rsidRDefault="00B7642C" w:rsidP="003B7C3E">
            <w:pPr>
              <w:ind w:left="2" w:hanging="2"/>
              <w:jc w:val="center"/>
              <w:rPr>
                <w:del w:id="233" w:author="Γαβράς Αβραάμ" w:date="2023-12-15T10:07:00Z"/>
                <w:rFonts w:ascii="Tahoma" w:eastAsia="Tahoma" w:hAnsi="Tahoma" w:cs="Tahoma"/>
                <w:sz w:val="19"/>
                <w:szCs w:val="19"/>
              </w:rPr>
            </w:pPr>
            <w:del w:id="234" w:author="Γαβράς Αβραάμ" w:date="2023-12-15T10:07:00Z">
              <w:r w:rsidRPr="00111560" w:rsidDel="00FC2C74">
                <w:rPr>
                  <w:rFonts w:ascii="Tahoma" w:eastAsia="Tahoma" w:hAnsi="Tahoma" w:cs="Tahoma"/>
                  <w:sz w:val="19"/>
                  <w:szCs w:val="19"/>
                </w:rPr>
                <w:delText>Στοιχειωδώς Ικανοποιητική 0-5</w:delText>
              </w:r>
            </w:del>
          </w:p>
          <w:p w14:paraId="5B120E23" w14:textId="09374809" w:rsidR="00B7642C" w:rsidRPr="00111560" w:rsidDel="00FC2C74" w:rsidRDefault="00B7642C" w:rsidP="003B7C3E">
            <w:pPr>
              <w:ind w:left="2" w:hanging="2"/>
              <w:jc w:val="center"/>
              <w:rPr>
                <w:del w:id="235" w:author="Γαβράς Αβραάμ" w:date="2023-12-15T10:07:00Z"/>
                <w:rFonts w:ascii="Tahoma" w:eastAsia="Tahoma" w:hAnsi="Tahoma" w:cs="Tahoma"/>
                <w:sz w:val="19"/>
                <w:szCs w:val="19"/>
              </w:rPr>
            </w:pPr>
            <w:del w:id="236" w:author="Γαβράς Αβραάμ" w:date="2023-12-15T10:07:00Z">
              <w:r w:rsidRPr="00111560" w:rsidDel="00FC2C74">
                <w:rPr>
                  <w:rFonts w:ascii="Tahoma" w:eastAsia="Tahoma" w:hAnsi="Tahoma" w:cs="Tahoma"/>
                  <w:sz w:val="19"/>
                  <w:szCs w:val="19"/>
                </w:rPr>
                <w:delText>Ικανοποιητική 6-15</w:delText>
              </w:r>
            </w:del>
          </w:p>
          <w:p w14:paraId="5EB52ABB" w14:textId="4A814AB6" w:rsidR="00B7642C" w:rsidRPr="00111560" w:rsidDel="00FC2C74" w:rsidRDefault="00B7642C" w:rsidP="003B7C3E">
            <w:pPr>
              <w:ind w:left="2" w:hanging="2"/>
              <w:jc w:val="center"/>
              <w:rPr>
                <w:del w:id="237" w:author="Γαβράς Αβραάμ" w:date="2023-12-15T10:07:00Z"/>
                <w:rFonts w:ascii="Tahoma" w:eastAsia="Tahoma" w:hAnsi="Tahoma" w:cs="Tahoma"/>
                <w:sz w:val="19"/>
                <w:szCs w:val="19"/>
              </w:rPr>
            </w:pPr>
            <w:del w:id="238" w:author="Γαβράς Αβραάμ" w:date="2023-12-15T10:07:00Z">
              <w:r w:rsidRPr="00111560" w:rsidDel="00FC2C74">
                <w:rPr>
                  <w:rFonts w:ascii="Tahoma" w:eastAsia="Tahoma" w:hAnsi="Tahoma" w:cs="Tahoma"/>
                  <w:sz w:val="19"/>
                  <w:szCs w:val="19"/>
                </w:rPr>
                <w:delText>Εξαίρετη 16-25</w:delText>
              </w:r>
            </w:del>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3535DA" w14:textId="18C88B8E" w:rsidR="00B7642C" w:rsidRPr="00111560" w:rsidDel="00FC2C74" w:rsidRDefault="00B7642C" w:rsidP="003B7C3E">
            <w:pPr>
              <w:ind w:left="2" w:hanging="2"/>
              <w:jc w:val="center"/>
              <w:rPr>
                <w:del w:id="239" w:author="Γαβράς Αβραάμ" w:date="2023-12-15T10:07:00Z"/>
                <w:rFonts w:ascii="Tahoma" w:eastAsia="Tahoma" w:hAnsi="Tahoma" w:cs="Tahoma"/>
                <w:sz w:val="19"/>
                <w:szCs w:val="19"/>
              </w:rPr>
            </w:pPr>
            <w:del w:id="240" w:author="Γαβράς Αβραάμ" w:date="2023-12-15T10:07:00Z">
              <w:r w:rsidRPr="00111560" w:rsidDel="00FC2C74">
                <w:rPr>
                  <w:rFonts w:ascii="Tahoma" w:eastAsia="Tahoma" w:hAnsi="Tahoma" w:cs="Tahoma"/>
                  <w:sz w:val="19"/>
                  <w:szCs w:val="19"/>
                </w:rPr>
                <w:delText>0-25</w:delText>
              </w:r>
            </w:del>
          </w:p>
        </w:tc>
      </w:tr>
      <w:tr w:rsidR="00B7642C" w:rsidRPr="00111560" w:rsidDel="00FC2C74" w14:paraId="024E31ED" w14:textId="72117F35" w:rsidTr="002F6637">
        <w:trPr>
          <w:trHeight w:val="810"/>
          <w:del w:id="241" w:author="Γαβράς Αβραάμ" w:date="2023-12-15T10:07:00Z"/>
        </w:trPr>
        <w:tc>
          <w:tcPr>
            <w:tcW w:w="5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EC1A09" w14:textId="55056B41" w:rsidR="00B7642C" w:rsidRPr="00111560" w:rsidDel="00FC2C74" w:rsidRDefault="00B7642C" w:rsidP="003B7C3E">
            <w:pPr>
              <w:ind w:left="2" w:hanging="2"/>
              <w:jc w:val="center"/>
              <w:rPr>
                <w:del w:id="242" w:author="Γαβράς Αβραάμ" w:date="2023-12-15T10:07:00Z"/>
                <w:rFonts w:ascii="Tahoma" w:eastAsia="Tahoma" w:hAnsi="Tahoma" w:cs="Tahoma"/>
                <w:sz w:val="19"/>
                <w:szCs w:val="19"/>
              </w:rPr>
            </w:pPr>
            <w:del w:id="243" w:author="Γαβράς Αβραάμ" w:date="2023-12-15T10:07:00Z">
              <w:r w:rsidRPr="00111560" w:rsidDel="00FC2C74">
                <w:rPr>
                  <w:rFonts w:ascii="Tahoma" w:eastAsia="Tahoma" w:hAnsi="Tahoma" w:cs="Tahoma"/>
                  <w:sz w:val="19"/>
                  <w:szCs w:val="19"/>
                </w:rPr>
                <w:delText>3</w:delText>
              </w:r>
            </w:del>
          </w:p>
        </w:tc>
        <w:tc>
          <w:tcPr>
            <w:tcW w:w="3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AF8AE2" w14:textId="63CEE85F" w:rsidR="00B7642C" w:rsidRPr="00111560" w:rsidDel="00FC2C74" w:rsidRDefault="00B7642C" w:rsidP="003B7C3E">
            <w:pPr>
              <w:ind w:left="2" w:hanging="2"/>
              <w:rPr>
                <w:del w:id="244" w:author="Γαβράς Αβραάμ" w:date="2023-12-15T10:07:00Z"/>
                <w:rFonts w:ascii="Tahoma" w:eastAsia="Tahoma" w:hAnsi="Tahoma" w:cs="Tahoma"/>
                <w:sz w:val="19"/>
                <w:szCs w:val="19"/>
              </w:rPr>
            </w:pPr>
            <w:del w:id="245" w:author="Γαβράς Αβραάμ" w:date="2023-12-15T10:07:00Z">
              <w:r w:rsidRPr="00111560" w:rsidDel="00FC2C74">
                <w:rPr>
                  <w:rFonts w:ascii="Tahoma" w:eastAsia="Tahoma" w:hAnsi="Tahoma" w:cs="Tahoma"/>
                  <w:sz w:val="19"/>
                  <w:szCs w:val="19"/>
                </w:rPr>
                <w:delText>Εργαστηριακές αναλύσεις δειγμάτων</w:delText>
              </w:r>
            </w:del>
          </w:p>
          <w:p w14:paraId="5F6FE21B" w14:textId="30C90AAB" w:rsidR="00B7642C" w:rsidRPr="00111560" w:rsidDel="00FC2C74" w:rsidRDefault="00B7642C" w:rsidP="003B7C3E">
            <w:pPr>
              <w:ind w:left="2" w:hanging="2"/>
              <w:rPr>
                <w:del w:id="246" w:author="Γαβράς Αβραάμ" w:date="2023-12-15T10:07:00Z"/>
                <w:rFonts w:ascii="Tahoma" w:eastAsia="Tahoma" w:hAnsi="Tahoma" w:cs="Tahoma"/>
                <w:sz w:val="19"/>
                <w:szCs w:val="19"/>
              </w:rPr>
            </w:pPr>
            <w:del w:id="247" w:author="Γαβράς Αβραάμ" w:date="2023-12-15T10:07:00Z">
              <w:r w:rsidRPr="00111560" w:rsidDel="00FC2C74">
                <w:rPr>
                  <w:rFonts w:ascii="Tahoma" w:eastAsia="Tahoma" w:hAnsi="Tahoma" w:cs="Tahoma"/>
                  <w:sz w:val="19"/>
                  <w:szCs w:val="19"/>
                </w:rPr>
                <w:delText xml:space="preserve"> </w:delText>
              </w:r>
            </w:del>
          </w:p>
        </w:tc>
        <w:tc>
          <w:tcPr>
            <w:tcW w:w="3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421620" w14:textId="5DF7E290" w:rsidR="00B7642C" w:rsidRPr="00111560" w:rsidDel="00FC2C74" w:rsidRDefault="00B7642C" w:rsidP="003B7C3E">
            <w:pPr>
              <w:ind w:left="2" w:hanging="2"/>
              <w:jc w:val="center"/>
              <w:rPr>
                <w:del w:id="248" w:author="Γαβράς Αβραάμ" w:date="2023-12-15T10:07:00Z"/>
                <w:rFonts w:ascii="Tahoma" w:eastAsia="Tahoma" w:hAnsi="Tahoma" w:cs="Tahoma"/>
                <w:sz w:val="19"/>
                <w:szCs w:val="19"/>
              </w:rPr>
            </w:pPr>
            <w:del w:id="249" w:author="Γαβράς Αβραάμ" w:date="2023-12-15T10:07:00Z">
              <w:r w:rsidRPr="00111560" w:rsidDel="00FC2C74">
                <w:rPr>
                  <w:rFonts w:ascii="Tahoma" w:eastAsia="Tahoma" w:hAnsi="Tahoma" w:cs="Tahoma"/>
                  <w:sz w:val="19"/>
                  <w:szCs w:val="19"/>
                </w:rPr>
                <w:delText>Στοιχειωδώς Ικανοποιητική 0-5</w:delText>
              </w:r>
            </w:del>
          </w:p>
          <w:p w14:paraId="1C57AE2E" w14:textId="7EB0004E" w:rsidR="00B7642C" w:rsidRPr="00111560" w:rsidDel="00FC2C74" w:rsidRDefault="00B7642C" w:rsidP="003B7C3E">
            <w:pPr>
              <w:ind w:left="2" w:hanging="2"/>
              <w:jc w:val="center"/>
              <w:rPr>
                <w:del w:id="250" w:author="Γαβράς Αβραάμ" w:date="2023-12-15T10:07:00Z"/>
                <w:rFonts w:ascii="Tahoma" w:eastAsia="Tahoma" w:hAnsi="Tahoma" w:cs="Tahoma"/>
                <w:sz w:val="19"/>
                <w:szCs w:val="19"/>
              </w:rPr>
            </w:pPr>
            <w:del w:id="251" w:author="Γαβράς Αβραάμ" w:date="2023-12-15T10:07:00Z">
              <w:r w:rsidRPr="00111560" w:rsidDel="00FC2C74">
                <w:rPr>
                  <w:rFonts w:ascii="Tahoma" w:eastAsia="Tahoma" w:hAnsi="Tahoma" w:cs="Tahoma"/>
                  <w:sz w:val="19"/>
                  <w:szCs w:val="19"/>
                </w:rPr>
                <w:delText>Ικανοποιητική 6-15</w:delText>
              </w:r>
            </w:del>
          </w:p>
          <w:p w14:paraId="6AC1EB68" w14:textId="04865A06" w:rsidR="00B7642C" w:rsidRPr="00111560" w:rsidDel="00FC2C74" w:rsidRDefault="00B7642C" w:rsidP="003B7C3E">
            <w:pPr>
              <w:ind w:left="2" w:hanging="2"/>
              <w:jc w:val="center"/>
              <w:rPr>
                <w:del w:id="252" w:author="Γαβράς Αβραάμ" w:date="2023-12-15T10:07:00Z"/>
                <w:rFonts w:ascii="Tahoma" w:eastAsia="Tahoma" w:hAnsi="Tahoma" w:cs="Tahoma"/>
                <w:sz w:val="19"/>
                <w:szCs w:val="19"/>
              </w:rPr>
            </w:pPr>
            <w:del w:id="253" w:author="Γαβράς Αβραάμ" w:date="2023-12-15T10:07:00Z">
              <w:r w:rsidRPr="00111560" w:rsidDel="00FC2C74">
                <w:rPr>
                  <w:rFonts w:ascii="Tahoma" w:eastAsia="Tahoma" w:hAnsi="Tahoma" w:cs="Tahoma"/>
                  <w:sz w:val="19"/>
                  <w:szCs w:val="19"/>
                </w:rPr>
                <w:delText>Εξαίρετη 16-25</w:delText>
              </w:r>
            </w:del>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70E6AC" w14:textId="5A75BE47" w:rsidR="00B7642C" w:rsidRPr="00111560" w:rsidDel="00FC2C74" w:rsidRDefault="00B7642C" w:rsidP="003B7C3E">
            <w:pPr>
              <w:ind w:left="2" w:hanging="2"/>
              <w:jc w:val="center"/>
              <w:rPr>
                <w:del w:id="254" w:author="Γαβράς Αβραάμ" w:date="2023-12-15T10:07:00Z"/>
                <w:rFonts w:ascii="Tahoma" w:eastAsia="Tahoma" w:hAnsi="Tahoma" w:cs="Tahoma"/>
                <w:sz w:val="19"/>
                <w:szCs w:val="19"/>
              </w:rPr>
            </w:pPr>
            <w:del w:id="255" w:author="Γαβράς Αβραάμ" w:date="2023-12-15T10:07:00Z">
              <w:r w:rsidRPr="00111560" w:rsidDel="00FC2C74">
                <w:rPr>
                  <w:rFonts w:ascii="Tahoma" w:eastAsia="Tahoma" w:hAnsi="Tahoma" w:cs="Tahoma"/>
                  <w:sz w:val="19"/>
                  <w:szCs w:val="19"/>
                </w:rPr>
                <w:delText>0-25</w:delText>
              </w:r>
            </w:del>
          </w:p>
        </w:tc>
      </w:tr>
      <w:tr w:rsidR="00B7642C" w:rsidRPr="00111560" w:rsidDel="00FC2C74" w14:paraId="52EA70AE" w14:textId="19521805" w:rsidTr="002F6637">
        <w:trPr>
          <w:del w:id="256" w:author="Γαβράς Αβραάμ" w:date="2023-12-15T10:07:00Z"/>
        </w:trPr>
        <w:tc>
          <w:tcPr>
            <w:tcW w:w="5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DDF19F" w14:textId="49671998" w:rsidR="00B7642C" w:rsidRPr="00111560" w:rsidDel="00FC2C74" w:rsidRDefault="00B7642C" w:rsidP="003B7C3E">
            <w:pPr>
              <w:ind w:left="2" w:hanging="2"/>
              <w:jc w:val="center"/>
              <w:rPr>
                <w:del w:id="257" w:author="Γαβράς Αβραάμ" w:date="2023-12-15T10:07:00Z"/>
                <w:rFonts w:ascii="Tahoma" w:eastAsia="Tahoma" w:hAnsi="Tahoma" w:cs="Tahoma"/>
                <w:sz w:val="19"/>
                <w:szCs w:val="19"/>
              </w:rPr>
            </w:pPr>
            <w:del w:id="258" w:author="Γαβράς Αβραάμ" w:date="2023-12-15T10:07:00Z">
              <w:r w:rsidRPr="00111560" w:rsidDel="00FC2C74">
                <w:rPr>
                  <w:rFonts w:ascii="Tahoma" w:eastAsia="Tahoma" w:hAnsi="Tahoma" w:cs="Tahoma"/>
                  <w:sz w:val="19"/>
                  <w:szCs w:val="19"/>
                </w:rPr>
                <w:delText>4</w:delText>
              </w:r>
            </w:del>
          </w:p>
        </w:tc>
        <w:tc>
          <w:tcPr>
            <w:tcW w:w="3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8B0DCC" w14:textId="290BBB14" w:rsidR="00B7642C" w:rsidRPr="00111560" w:rsidDel="00FC2C74" w:rsidRDefault="00B7642C" w:rsidP="003B7C3E">
            <w:pPr>
              <w:ind w:left="2" w:hanging="2"/>
              <w:rPr>
                <w:del w:id="259" w:author="Γαβράς Αβραάμ" w:date="2023-12-15T10:07:00Z"/>
                <w:rFonts w:ascii="Tahoma" w:eastAsia="Tahoma" w:hAnsi="Tahoma" w:cs="Tahoma"/>
                <w:sz w:val="19"/>
                <w:szCs w:val="19"/>
              </w:rPr>
            </w:pPr>
            <w:del w:id="260" w:author="Γαβράς Αβραάμ" w:date="2023-12-15T10:07:00Z">
              <w:r w:rsidRPr="00111560" w:rsidDel="00FC2C74">
                <w:rPr>
                  <w:rFonts w:ascii="Tahoma" w:eastAsia="Tahoma" w:hAnsi="Tahoma" w:cs="Tahoma"/>
                  <w:sz w:val="19"/>
                  <w:szCs w:val="19"/>
                </w:rPr>
                <w:delText>Εξοικείωση με εργαστηριακό εξοπλισμό και αναλώσιμα</w:delText>
              </w:r>
            </w:del>
          </w:p>
        </w:tc>
        <w:tc>
          <w:tcPr>
            <w:tcW w:w="3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9D1BF3" w14:textId="2E7F1153" w:rsidR="00B7642C" w:rsidRPr="00111560" w:rsidDel="00FC2C74" w:rsidRDefault="00B7642C" w:rsidP="003B7C3E">
            <w:pPr>
              <w:ind w:left="2" w:hanging="2"/>
              <w:jc w:val="center"/>
              <w:rPr>
                <w:del w:id="261" w:author="Γαβράς Αβραάμ" w:date="2023-12-15T10:07:00Z"/>
                <w:rFonts w:ascii="Tahoma" w:eastAsia="Tahoma" w:hAnsi="Tahoma" w:cs="Tahoma"/>
                <w:sz w:val="19"/>
                <w:szCs w:val="19"/>
              </w:rPr>
            </w:pPr>
            <w:del w:id="262" w:author="Γαβράς Αβραάμ" w:date="2023-12-15T10:07:00Z">
              <w:r w:rsidRPr="00111560" w:rsidDel="00FC2C74">
                <w:rPr>
                  <w:rFonts w:ascii="Tahoma" w:eastAsia="Tahoma" w:hAnsi="Tahoma" w:cs="Tahoma"/>
                  <w:sz w:val="19"/>
                  <w:szCs w:val="19"/>
                </w:rPr>
                <w:delText>Στοιχειωδώς Ικανοποιητική 0-5</w:delText>
              </w:r>
            </w:del>
          </w:p>
          <w:p w14:paraId="74460374" w14:textId="311D0764" w:rsidR="00B7642C" w:rsidRPr="00111560" w:rsidDel="00FC2C74" w:rsidRDefault="00B7642C" w:rsidP="003B7C3E">
            <w:pPr>
              <w:ind w:left="2" w:hanging="2"/>
              <w:jc w:val="center"/>
              <w:rPr>
                <w:del w:id="263" w:author="Γαβράς Αβραάμ" w:date="2023-12-15T10:07:00Z"/>
                <w:rFonts w:ascii="Tahoma" w:eastAsia="Tahoma" w:hAnsi="Tahoma" w:cs="Tahoma"/>
                <w:sz w:val="19"/>
                <w:szCs w:val="19"/>
              </w:rPr>
            </w:pPr>
            <w:del w:id="264" w:author="Γαβράς Αβραάμ" w:date="2023-12-15T10:07:00Z">
              <w:r w:rsidRPr="00111560" w:rsidDel="00FC2C74">
                <w:rPr>
                  <w:rFonts w:ascii="Tahoma" w:eastAsia="Tahoma" w:hAnsi="Tahoma" w:cs="Tahoma"/>
                  <w:sz w:val="19"/>
                  <w:szCs w:val="19"/>
                </w:rPr>
                <w:delText>Ικανοποιητική 6-15</w:delText>
              </w:r>
            </w:del>
          </w:p>
          <w:p w14:paraId="3CFF729A" w14:textId="4B7C70B8" w:rsidR="00B7642C" w:rsidRPr="00111560" w:rsidDel="00FC2C74" w:rsidRDefault="00B7642C" w:rsidP="003B7C3E">
            <w:pPr>
              <w:ind w:left="2" w:hanging="2"/>
              <w:jc w:val="center"/>
              <w:rPr>
                <w:del w:id="265" w:author="Γαβράς Αβραάμ" w:date="2023-12-15T10:07:00Z"/>
                <w:rFonts w:ascii="Tahoma" w:eastAsia="Tahoma" w:hAnsi="Tahoma" w:cs="Tahoma"/>
                <w:sz w:val="19"/>
                <w:szCs w:val="19"/>
              </w:rPr>
            </w:pPr>
            <w:del w:id="266" w:author="Γαβράς Αβραάμ" w:date="2023-12-15T10:07:00Z">
              <w:r w:rsidRPr="00111560" w:rsidDel="00FC2C74">
                <w:rPr>
                  <w:rFonts w:ascii="Tahoma" w:eastAsia="Tahoma" w:hAnsi="Tahoma" w:cs="Tahoma"/>
                  <w:sz w:val="19"/>
                  <w:szCs w:val="19"/>
                </w:rPr>
                <w:delText>Εξαίρετη 16-25</w:delText>
              </w:r>
            </w:del>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DC425B" w14:textId="2A22EFB1" w:rsidR="00B7642C" w:rsidRPr="00111560" w:rsidDel="00FC2C74" w:rsidRDefault="00B7642C" w:rsidP="003B7C3E">
            <w:pPr>
              <w:ind w:left="2" w:hanging="2"/>
              <w:jc w:val="center"/>
              <w:rPr>
                <w:del w:id="267" w:author="Γαβράς Αβραάμ" w:date="2023-12-15T10:07:00Z"/>
                <w:rFonts w:ascii="Tahoma" w:eastAsia="Tahoma" w:hAnsi="Tahoma" w:cs="Tahoma"/>
                <w:sz w:val="19"/>
                <w:szCs w:val="19"/>
              </w:rPr>
            </w:pPr>
            <w:del w:id="268" w:author="Γαβράς Αβραάμ" w:date="2023-12-15T10:07:00Z">
              <w:r w:rsidRPr="00111560" w:rsidDel="00FC2C74">
                <w:rPr>
                  <w:rFonts w:ascii="Tahoma" w:eastAsia="Tahoma" w:hAnsi="Tahoma" w:cs="Tahoma"/>
                  <w:sz w:val="19"/>
                  <w:szCs w:val="19"/>
                </w:rPr>
                <w:delText>0-25</w:delText>
              </w:r>
            </w:del>
          </w:p>
        </w:tc>
      </w:tr>
      <w:tr w:rsidR="00B7642C" w:rsidRPr="00111560" w:rsidDel="00FC2C74" w14:paraId="781427DB" w14:textId="5DF79F4B" w:rsidTr="002F6637">
        <w:trPr>
          <w:del w:id="269" w:author="Γαβράς Αβραάμ" w:date="2023-12-15T10:07:00Z"/>
        </w:trPr>
        <w:tc>
          <w:tcPr>
            <w:tcW w:w="5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F191F7" w14:textId="536A8BB8" w:rsidR="00B7642C" w:rsidRPr="00111560" w:rsidDel="00FC2C74" w:rsidRDefault="00B7642C" w:rsidP="003B7C3E">
            <w:pPr>
              <w:ind w:left="2" w:hanging="2"/>
              <w:jc w:val="center"/>
              <w:rPr>
                <w:del w:id="270" w:author="Γαβράς Αβραάμ" w:date="2023-12-15T10:07:00Z"/>
                <w:rFonts w:ascii="Tahoma" w:eastAsia="Tahoma" w:hAnsi="Tahoma" w:cs="Tahoma"/>
                <w:sz w:val="19"/>
                <w:szCs w:val="19"/>
              </w:rPr>
            </w:pPr>
            <w:del w:id="271" w:author="Γαβράς Αβραάμ" w:date="2023-12-15T10:07:00Z">
              <w:r w:rsidRPr="00111560" w:rsidDel="00FC2C74">
                <w:rPr>
                  <w:rFonts w:ascii="Tahoma" w:eastAsia="Tahoma" w:hAnsi="Tahoma" w:cs="Tahoma"/>
                  <w:sz w:val="19"/>
                  <w:szCs w:val="19"/>
                </w:rPr>
                <w:delText>5</w:delText>
              </w:r>
            </w:del>
          </w:p>
        </w:tc>
        <w:tc>
          <w:tcPr>
            <w:tcW w:w="3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796088" w14:textId="5615DF62" w:rsidR="00B7642C" w:rsidRPr="00111560" w:rsidDel="00FC2C74" w:rsidRDefault="00B7642C" w:rsidP="003B7C3E">
            <w:pPr>
              <w:ind w:left="2" w:hanging="2"/>
              <w:rPr>
                <w:del w:id="272" w:author="Γαβράς Αβραάμ" w:date="2023-12-15T10:07:00Z"/>
                <w:rFonts w:ascii="Tahoma" w:eastAsia="Tahoma" w:hAnsi="Tahoma" w:cs="Tahoma"/>
                <w:sz w:val="19"/>
                <w:szCs w:val="19"/>
              </w:rPr>
            </w:pPr>
            <w:del w:id="273" w:author="Γαβράς Αβραάμ" w:date="2023-12-15T10:07:00Z">
              <w:r w:rsidRPr="00111560" w:rsidDel="00FC2C74">
                <w:rPr>
                  <w:rFonts w:ascii="Tahoma" w:eastAsia="Tahoma" w:hAnsi="Tahoma" w:cs="Tahoma"/>
                  <w:sz w:val="19"/>
                  <w:szCs w:val="19"/>
                </w:rPr>
                <w:delText>Στατιστική ανάλυση δεδομένων</w:delText>
              </w:r>
            </w:del>
          </w:p>
        </w:tc>
        <w:tc>
          <w:tcPr>
            <w:tcW w:w="3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793D43" w14:textId="03ECCC92" w:rsidR="00B7642C" w:rsidRPr="00111560" w:rsidDel="00FC2C74" w:rsidRDefault="00B7642C" w:rsidP="003B7C3E">
            <w:pPr>
              <w:ind w:left="2" w:hanging="2"/>
              <w:jc w:val="center"/>
              <w:rPr>
                <w:del w:id="274" w:author="Γαβράς Αβραάμ" w:date="2023-12-15T10:07:00Z"/>
                <w:rFonts w:ascii="Tahoma" w:eastAsia="Tahoma" w:hAnsi="Tahoma" w:cs="Tahoma"/>
                <w:sz w:val="19"/>
                <w:szCs w:val="19"/>
              </w:rPr>
            </w:pPr>
            <w:del w:id="275" w:author="Γαβράς Αβραάμ" w:date="2023-12-15T10:07:00Z">
              <w:r w:rsidRPr="00111560" w:rsidDel="00FC2C74">
                <w:rPr>
                  <w:rFonts w:ascii="Tahoma" w:eastAsia="Tahoma" w:hAnsi="Tahoma" w:cs="Tahoma"/>
                  <w:sz w:val="19"/>
                  <w:szCs w:val="19"/>
                </w:rPr>
                <w:delText>Στοιχειωδώς Ικανοποιητική 0-5</w:delText>
              </w:r>
            </w:del>
          </w:p>
          <w:p w14:paraId="613016EB" w14:textId="31704950" w:rsidR="00B7642C" w:rsidRPr="00111560" w:rsidDel="00FC2C74" w:rsidRDefault="00B7642C" w:rsidP="003B7C3E">
            <w:pPr>
              <w:ind w:left="2" w:hanging="2"/>
              <w:jc w:val="center"/>
              <w:rPr>
                <w:del w:id="276" w:author="Γαβράς Αβραάμ" w:date="2023-12-15T10:07:00Z"/>
                <w:rFonts w:ascii="Tahoma" w:eastAsia="Tahoma" w:hAnsi="Tahoma" w:cs="Tahoma"/>
                <w:sz w:val="19"/>
                <w:szCs w:val="19"/>
              </w:rPr>
            </w:pPr>
            <w:del w:id="277" w:author="Γαβράς Αβραάμ" w:date="2023-12-15T10:07:00Z">
              <w:r w:rsidRPr="00111560" w:rsidDel="00FC2C74">
                <w:rPr>
                  <w:rFonts w:ascii="Tahoma" w:eastAsia="Tahoma" w:hAnsi="Tahoma" w:cs="Tahoma"/>
                  <w:sz w:val="19"/>
                  <w:szCs w:val="19"/>
                </w:rPr>
                <w:delText>Ικανοποιητική 6-15</w:delText>
              </w:r>
            </w:del>
          </w:p>
          <w:p w14:paraId="0CEC1E93" w14:textId="4D0B0C80" w:rsidR="00B7642C" w:rsidRPr="00111560" w:rsidDel="00FC2C74" w:rsidRDefault="00B7642C" w:rsidP="003B7C3E">
            <w:pPr>
              <w:ind w:left="2" w:hanging="2"/>
              <w:jc w:val="center"/>
              <w:rPr>
                <w:del w:id="278" w:author="Γαβράς Αβραάμ" w:date="2023-12-15T10:07:00Z"/>
                <w:rFonts w:ascii="Tahoma" w:eastAsia="Tahoma" w:hAnsi="Tahoma" w:cs="Tahoma"/>
                <w:sz w:val="19"/>
                <w:szCs w:val="19"/>
              </w:rPr>
            </w:pPr>
            <w:del w:id="279" w:author="Γαβράς Αβραάμ" w:date="2023-12-15T10:07:00Z">
              <w:r w:rsidRPr="00111560" w:rsidDel="00FC2C74">
                <w:rPr>
                  <w:rFonts w:ascii="Tahoma" w:eastAsia="Tahoma" w:hAnsi="Tahoma" w:cs="Tahoma"/>
                  <w:sz w:val="19"/>
                  <w:szCs w:val="19"/>
                </w:rPr>
                <w:delText>Εξαίρετη 16-25</w:delText>
              </w:r>
            </w:del>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5DA1C7" w14:textId="512A4721" w:rsidR="00B7642C" w:rsidRPr="00111560" w:rsidDel="00FC2C74" w:rsidRDefault="00B7642C" w:rsidP="003B7C3E">
            <w:pPr>
              <w:ind w:left="2" w:hanging="2"/>
              <w:jc w:val="center"/>
              <w:rPr>
                <w:del w:id="280" w:author="Γαβράς Αβραάμ" w:date="2023-12-15T10:07:00Z"/>
                <w:rFonts w:ascii="Tahoma" w:eastAsia="Tahoma" w:hAnsi="Tahoma" w:cs="Tahoma"/>
                <w:sz w:val="19"/>
                <w:szCs w:val="19"/>
              </w:rPr>
            </w:pPr>
            <w:del w:id="281" w:author="Γαβράς Αβραάμ" w:date="2023-12-15T10:07:00Z">
              <w:r w:rsidRPr="00111560" w:rsidDel="00FC2C74">
                <w:rPr>
                  <w:rFonts w:ascii="Tahoma" w:eastAsia="Tahoma" w:hAnsi="Tahoma" w:cs="Tahoma"/>
                  <w:sz w:val="19"/>
                  <w:szCs w:val="19"/>
                </w:rPr>
                <w:delText>0-25</w:delText>
              </w:r>
            </w:del>
          </w:p>
        </w:tc>
      </w:tr>
      <w:tr w:rsidR="00B7642C" w:rsidRPr="00111560" w:rsidDel="00FC2C74" w14:paraId="3BA4D269" w14:textId="75ED6564" w:rsidTr="002F6637">
        <w:trPr>
          <w:del w:id="282" w:author="Γαβράς Αβραάμ" w:date="2023-12-15T10:07:00Z"/>
        </w:trPr>
        <w:tc>
          <w:tcPr>
            <w:tcW w:w="5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49F139" w14:textId="40D53AF9" w:rsidR="00B7642C" w:rsidRPr="00111560" w:rsidDel="00FC2C74" w:rsidRDefault="00B7642C" w:rsidP="003B7C3E">
            <w:pPr>
              <w:ind w:left="2" w:hanging="2"/>
              <w:jc w:val="center"/>
              <w:rPr>
                <w:del w:id="283" w:author="Γαβράς Αβραάμ" w:date="2023-12-15T10:07:00Z"/>
                <w:rFonts w:ascii="Tahoma" w:eastAsia="Tahoma" w:hAnsi="Tahoma" w:cs="Tahoma"/>
                <w:sz w:val="19"/>
                <w:szCs w:val="19"/>
              </w:rPr>
            </w:pPr>
            <w:del w:id="284" w:author="Γαβράς Αβραάμ" w:date="2023-12-15T10:07:00Z">
              <w:r w:rsidRPr="00111560" w:rsidDel="00FC2C74">
                <w:rPr>
                  <w:rFonts w:ascii="Tahoma" w:eastAsia="Tahoma" w:hAnsi="Tahoma" w:cs="Tahoma"/>
                  <w:sz w:val="19"/>
                  <w:szCs w:val="19"/>
                </w:rPr>
                <w:delText>6</w:delText>
              </w:r>
            </w:del>
          </w:p>
        </w:tc>
        <w:tc>
          <w:tcPr>
            <w:tcW w:w="3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B7EA82" w14:textId="06AA8E38" w:rsidR="00B7642C" w:rsidRPr="00111560" w:rsidDel="00FC2C74" w:rsidRDefault="00B7642C" w:rsidP="003B7C3E">
            <w:pPr>
              <w:ind w:left="2" w:hanging="2"/>
              <w:rPr>
                <w:del w:id="285" w:author="Γαβράς Αβραάμ" w:date="2023-12-15T10:07:00Z"/>
                <w:rFonts w:ascii="Tahoma" w:eastAsia="Tahoma" w:hAnsi="Tahoma" w:cs="Tahoma"/>
                <w:sz w:val="19"/>
                <w:szCs w:val="19"/>
              </w:rPr>
            </w:pPr>
            <w:del w:id="286" w:author="Γαβράς Αβραάμ" w:date="2023-12-15T10:07:00Z">
              <w:r w:rsidRPr="00111560" w:rsidDel="00FC2C74">
                <w:rPr>
                  <w:rFonts w:ascii="Tahoma" w:eastAsia="Tahoma" w:hAnsi="Tahoma" w:cs="Tahoma"/>
                  <w:sz w:val="19"/>
                  <w:szCs w:val="19"/>
                </w:rPr>
                <w:delText>Δυνατότητα συγγραφής εκθέσεων προόδου των ερευνητικών εργασιών</w:delText>
              </w:r>
            </w:del>
          </w:p>
        </w:tc>
        <w:tc>
          <w:tcPr>
            <w:tcW w:w="3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AC25B0" w14:textId="2A7274CF" w:rsidR="00B7642C" w:rsidRPr="00111560" w:rsidDel="00FC2C74" w:rsidRDefault="00B7642C" w:rsidP="003B7C3E">
            <w:pPr>
              <w:ind w:left="2" w:hanging="2"/>
              <w:jc w:val="center"/>
              <w:rPr>
                <w:del w:id="287" w:author="Γαβράς Αβραάμ" w:date="2023-12-15T10:07:00Z"/>
                <w:rFonts w:ascii="Tahoma" w:eastAsia="Tahoma" w:hAnsi="Tahoma" w:cs="Tahoma"/>
                <w:sz w:val="19"/>
                <w:szCs w:val="19"/>
              </w:rPr>
            </w:pPr>
            <w:del w:id="288" w:author="Γαβράς Αβραάμ" w:date="2023-12-15T10:07:00Z">
              <w:r w:rsidRPr="00111560" w:rsidDel="00FC2C74">
                <w:rPr>
                  <w:rFonts w:ascii="Tahoma" w:eastAsia="Tahoma" w:hAnsi="Tahoma" w:cs="Tahoma"/>
                  <w:sz w:val="19"/>
                  <w:szCs w:val="19"/>
                </w:rPr>
                <w:delText>Στοιχειωδώς Ικανοποιητική 0-5</w:delText>
              </w:r>
            </w:del>
          </w:p>
          <w:p w14:paraId="282EAE13" w14:textId="5B8574B8" w:rsidR="00B7642C" w:rsidRPr="00111560" w:rsidDel="00FC2C74" w:rsidRDefault="00B7642C" w:rsidP="003B7C3E">
            <w:pPr>
              <w:ind w:left="2" w:hanging="2"/>
              <w:jc w:val="center"/>
              <w:rPr>
                <w:del w:id="289" w:author="Γαβράς Αβραάμ" w:date="2023-12-15T10:07:00Z"/>
                <w:rFonts w:ascii="Tahoma" w:eastAsia="Tahoma" w:hAnsi="Tahoma" w:cs="Tahoma"/>
                <w:sz w:val="19"/>
                <w:szCs w:val="19"/>
              </w:rPr>
            </w:pPr>
            <w:del w:id="290" w:author="Γαβράς Αβραάμ" w:date="2023-12-15T10:07:00Z">
              <w:r w:rsidRPr="00111560" w:rsidDel="00FC2C74">
                <w:rPr>
                  <w:rFonts w:ascii="Tahoma" w:eastAsia="Tahoma" w:hAnsi="Tahoma" w:cs="Tahoma"/>
                  <w:sz w:val="19"/>
                  <w:szCs w:val="19"/>
                </w:rPr>
                <w:delText>Ικανοποιητική 6-15</w:delText>
              </w:r>
            </w:del>
          </w:p>
          <w:p w14:paraId="21D8E047" w14:textId="69050754" w:rsidR="00B7642C" w:rsidRPr="00111560" w:rsidDel="00FC2C74" w:rsidRDefault="00B7642C" w:rsidP="003B7C3E">
            <w:pPr>
              <w:ind w:left="2" w:hanging="2"/>
              <w:jc w:val="center"/>
              <w:rPr>
                <w:del w:id="291" w:author="Γαβράς Αβραάμ" w:date="2023-12-15T10:07:00Z"/>
                <w:rFonts w:ascii="Tahoma" w:eastAsia="Tahoma" w:hAnsi="Tahoma" w:cs="Tahoma"/>
                <w:sz w:val="19"/>
                <w:szCs w:val="19"/>
              </w:rPr>
            </w:pPr>
            <w:del w:id="292" w:author="Γαβράς Αβραάμ" w:date="2023-12-15T10:07:00Z">
              <w:r w:rsidRPr="00111560" w:rsidDel="00FC2C74">
                <w:rPr>
                  <w:rFonts w:ascii="Tahoma" w:eastAsia="Tahoma" w:hAnsi="Tahoma" w:cs="Tahoma"/>
                  <w:sz w:val="19"/>
                  <w:szCs w:val="19"/>
                </w:rPr>
                <w:delText>Εξαίρετη 16-25</w:delText>
              </w:r>
            </w:del>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20C150" w14:textId="20A5063F" w:rsidR="00B7642C" w:rsidRPr="00111560" w:rsidDel="00FC2C74" w:rsidRDefault="00B7642C" w:rsidP="003B7C3E">
            <w:pPr>
              <w:ind w:left="2" w:hanging="2"/>
              <w:jc w:val="center"/>
              <w:rPr>
                <w:del w:id="293" w:author="Γαβράς Αβραάμ" w:date="2023-12-15T10:07:00Z"/>
                <w:rFonts w:ascii="Tahoma" w:eastAsia="Tahoma" w:hAnsi="Tahoma" w:cs="Tahoma"/>
                <w:sz w:val="19"/>
                <w:szCs w:val="19"/>
              </w:rPr>
            </w:pPr>
            <w:del w:id="294" w:author="Γαβράς Αβραάμ" w:date="2023-12-15T10:07:00Z">
              <w:r w:rsidRPr="00111560" w:rsidDel="00FC2C74">
                <w:rPr>
                  <w:rFonts w:ascii="Tahoma" w:eastAsia="Tahoma" w:hAnsi="Tahoma" w:cs="Tahoma"/>
                  <w:sz w:val="19"/>
                  <w:szCs w:val="19"/>
                </w:rPr>
                <w:delText>0-25</w:delText>
              </w:r>
            </w:del>
          </w:p>
        </w:tc>
      </w:tr>
    </w:tbl>
    <w:p w14:paraId="05506307" w14:textId="2F57B61C" w:rsidR="00883CC9" w:rsidRPr="00883CC9" w:rsidDel="00FC2C74" w:rsidRDefault="00883CC9" w:rsidP="00556C55">
      <w:pPr>
        <w:ind w:left="2" w:hanging="2"/>
        <w:jc w:val="both"/>
        <w:rPr>
          <w:del w:id="295" w:author="Γαβράς Αβραάμ" w:date="2023-12-15T10:07:00Z"/>
          <w:b/>
          <w:bCs/>
          <w:sz w:val="18"/>
          <w:szCs w:val="18"/>
          <w:rPrChange w:id="296" w:author="Γαβράς Αβραάμ" w:date="2023-12-15T09:54:00Z">
            <w:rPr>
              <w:del w:id="297" w:author="Γαβράς Αβραάμ" w:date="2023-12-15T10:07:00Z"/>
              <w:b/>
              <w:bCs/>
            </w:rPr>
          </w:rPrChange>
        </w:rPr>
      </w:pPr>
    </w:p>
    <w:p w14:paraId="429F1102" w14:textId="6E04B3C3" w:rsidR="00B7642C" w:rsidDel="00883CC9" w:rsidRDefault="00B7642C" w:rsidP="00556C55">
      <w:pPr>
        <w:ind w:left="2" w:hanging="2"/>
        <w:jc w:val="both"/>
        <w:rPr>
          <w:del w:id="298" w:author="Γαβράς Αβραάμ" w:date="2023-12-15T09:52:00Z"/>
          <w:b/>
          <w:bCs/>
        </w:rPr>
      </w:pPr>
    </w:p>
    <w:p w14:paraId="49076BA7" w14:textId="2E298C13" w:rsidR="007F5786" w:rsidRPr="00A73C18" w:rsidDel="00883CC9" w:rsidRDefault="007F5786" w:rsidP="00556C55">
      <w:pPr>
        <w:ind w:left="2" w:hanging="2"/>
        <w:jc w:val="both"/>
        <w:rPr>
          <w:del w:id="299" w:author="Γαβράς Αβραάμ" w:date="2023-12-15T09:52:00Z"/>
          <w:b/>
          <w:bCs/>
        </w:rPr>
      </w:pPr>
    </w:p>
    <w:p w14:paraId="54AD32C7" w14:textId="2FC10113" w:rsidR="00A73C18" w:rsidRPr="00A73C18" w:rsidDel="00FC2C74" w:rsidRDefault="00A73C18" w:rsidP="00A73C18">
      <w:pPr>
        <w:pStyle w:val="a9"/>
        <w:numPr>
          <w:ilvl w:val="0"/>
          <w:numId w:val="46"/>
        </w:numPr>
        <w:jc w:val="both"/>
        <w:rPr>
          <w:del w:id="300" w:author="Γαβράς Αβραάμ" w:date="2023-12-15T10:07:00Z"/>
          <w:rFonts w:ascii="Tahoma" w:eastAsia="Tahoma" w:hAnsi="Tahoma" w:cs="Tahoma"/>
          <w:b/>
          <w:bCs/>
          <w:sz w:val="19"/>
          <w:szCs w:val="19"/>
        </w:rPr>
      </w:pPr>
      <w:del w:id="301" w:author="Γαβράς Αβραάμ" w:date="2023-12-15T10:07:00Z">
        <w:r w:rsidRPr="00A73C18" w:rsidDel="00FC2C74">
          <w:rPr>
            <w:rFonts w:ascii="Tahoma" w:eastAsia="Tahoma" w:hAnsi="Tahoma" w:cs="Tahoma"/>
            <w:b/>
            <w:bCs/>
            <w:sz w:val="19"/>
            <w:szCs w:val="19"/>
          </w:rPr>
          <w:delText>ΥΠΟΒΟΛΗ ΠΡΟΤΑΣΕΩΝ</w:delText>
        </w:r>
      </w:del>
    </w:p>
    <w:p w14:paraId="0392AE72" w14:textId="28DFED8B" w:rsidR="00A03A8D" w:rsidRPr="00A90222" w:rsidDel="00FC2C74" w:rsidRDefault="002E41D6" w:rsidP="00A03A8D">
      <w:pPr>
        <w:jc w:val="both"/>
        <w:rPr>
          <w:del w:id="302" w:author="Γαβράς Αβραάμ" w:date="2023-12-15T10:07:00Z"/>
          <w:rFonts w:ascii="Tahoma" w:hAnsi="Tahoma" w:cs="Tahoma"/>
          <w:bCs/>
          <w:sz w:val="19"/>
          <w:szCs w:val="19"/>
        </w:rPr>
      </w:pPr>
      <w:del w:id="303" w:author="Γαβράς Αβραάμ" w:date="2023-12-15T10:07:00Z">
        <w:r w:rsidRPr="00E06637" w:rsidDel="00FC2C74">
          <w:rPr>
            <w:rFonts w:ascii="Tahoma" w:hAnsi="Tahoma" w:cs="Tahoma"/>
            <w:sz w:val="19"/>
            <w:szCs w:val="19"/>
          </w:rPr>
          <w:delText>Η υποβολή των προτάσεων και λοιπών δικαιολογητικών από τα ενδιαφερόμενα άτομα</w:delText>
        </w:r>
        <w:r w:rsidR="00A03A8D" w:rsidRPr="00E06637" w:rsidDel="00FC2C74">
          <w:rPr>
            <w:rFonts w:ascii="Tahoma" w:hAnsi="Tahoma" w:cs="Tahoma"/>
            <w:sz w:val="19"/>
            <w:szCs w:val="19"/>
          </w:rPr>
          <w:delText xml:space="preserve"> θα γίνεται είτε ηλεκτρονικά στη δ</w:delText>
        </w:r>
        <w:r w:rsidR="00FE5C56" w:rsidRPr="00E06637" w:rsidDel="00FC2C74">
          <w:rPr>
            <w:rFonts w:ascii="Tahoma" w:hAnsi="Tahoma" w:cs="Tahoma"/>
            <w:sz w:val="19"/>
            <w:szCs w:val="19"/>
          </w:rPr>
          <w:delText xml:space="preserve">ιεύθυνση </w:delText>
        </w:r>
        <w:r w:rsidR="00D77E51" w:rsidDel="00FC2C74">
          <w:fldChar w:fldCharType="begin"/>
        </w:r>
        <w:r w:rsidR="00D77E51" w:rsidDel="00FC2C74">
          <w:delInstrText>HYPERLINK "mailto:zootexnia@vet.auth.gr"</w:delInstrText>
        </w:r>
        <w:r w:rsidR="00D77E51" w:rsidDel="00FC2C74">
          <w:fldChar w:fldCharType="separate"/>
        </w:r>
        <w:r w:rsidR="00DD52AD" w:rsidRPr="00C45B9C" w:rsidDel="00FC2C74">
          <w:rPr>
            <w:rStyle w:val="-"/>
            <w:rFonts w:ascii="Tahoma" w:hAnsi="Tahoma" w:cs="Tahoma"/>
            <w:b/>
            <w:bCs/>
            <w:color w:val="auto"/>
            <w:sz w:val="19"/>
            <w:szCs w:val="19"/>
          </w:rPr>
          <w:delText>zootexnia@vet.auth.gr</w:delText>
        </w:r>
        <w:r w:rsidR="00D77E51" w:rsidDel="00FC2C74">
          <w:rPr>
            <w:rStyle w:val="-"/>
            <w:rFonts w:ascii="Tahoma" w:hAnsi="Tahoma" w:cs="Tahoma"/>
            <w:b/>
            <w:bCs/>
            <w:color w:val="auto"/>
            <w:sz w:val="19"/>
            <w:szCs w:val="19"/>
          </w:rPr>
          <w:fldChar w:fldCharType="end"/>
        </w:r>
        <w:r w:rsidR="00DD52AD" w:rsidRPr="00E06637" w:rsidDel="00FC2C74">
          <w:rPr>
            <w:rFonts w:ascii="Tahoma" w:hAnsi="Tahoma" w:cs="Tahoma"/>
            <w:sz w:val="19"/>
            <w:szCs w:val="19"/>
          </w:rPr>
          <w:delText xml:space="preserve"> </w:delText>
        </w:r>
        <w:r w:rsidR="00A03A8D" w:rsidRPr="00E06637" w:rsidDel="00FC2C74">
          <w:rPr>
            <w:rFonts w:ascii="Tahoma" w:hAnsi="Tahoma" w:cs="Tahoma"/>
            <w:sz w:val="19"/>
            <w:szCs w:val="19"/>
          </w:rPr>
          <w:delText>είτε με φυσική παρουσία είτε ταχυδρομικά στη διεύθυνση: Εργαστήριο Ζω</w:delText>
        </w:r>
        <w:r w:rsidR="00FC06E3" w:rsidRPr="00E06637" w:rsidDel="00FC2C74">
          <w:rPr>
            <w:rFonts w:ascii="Tahoma" w:hAnsi="Tahoma" w:cs="Tahoma"/>
            <w:sz w:val="19"/>
            <w:szCs w:val="19"/>
          </w:rPr>
          <w:delText>οτεχνίας, Τμήμα Κτηνιατρικής, ΑΠ</w:delText>
        </w:r>
        <w:r w:rsidR="00A03A8D" w:rsidRPr="00E06637" w:rsidDel="00FC2C74">
          <w:rPr>
            <w:rFonts w:ascii="Tahoma" w:hAnsi="Tahoma" w:cs="Tahoma"/>
            <w:sz w:val="19"/>
            <w:szCs w:val="19"/>
          </w:rPr>
          <w:delText>Θ,</w:delText>
        </w:r>
        <w:r w:rsidR="006B37D5" w:rsidRPr="00E06637" w:rsidDel="00FC2C74">
          <w:rPr>
            <w:rFonts w:ascii="Tahoma" w:hAnsi="Tahoma" w:cs="Tahoma"/>
            <w:sz w:val="19"/>
            <w:szCs w:val="19"/>
          </w:rPr>
          <w:delText xml:space="preserve"> Πανεπιστημιούπολη, 54124</w:delText>
        </w:r>
        <w:r w:rsidR="006B37D5" w:rsidRPr="00E06637" w:rsidDel="00FC2C74">
          <w:rPr>
            <w:rFonts w:ascii="Tahoma" w:hAnsi="Tahoma" w:cs="Tahoma"/>
            <w:i/>
            <w:sz w:val="19"/>
            <w:szCs w:val="19"/>
          </w:rPr>
          <w:delText xml:space="preserve"> </w:delText>
        </w:r>
        <w:r w:rsidR="00FC06E3" w:rsidRPr="00E06637" w:rsidDel="00FC2C74">
          <w:rPr>
            <w:rFonts w:ascii="Tahoma" w:hAnsi="Tahoma" w:cs="Tahoma"/>
            <w:iCs/>
            <w:sz w:val="19"/>
            <w:szCs w:val="19"/>
          </w:rPr>
          <w:delText>ώρες 10:00-</w:delText>
        </w:r>
        <w:r w:rsidR="00FC06E3" w:rsidRPr="00883CC9" w:rsidDel="00FC2C74">
          <w:rPr>
            <w:rFonts w:ascii="Tahoma" w:hAnsi="Tahoma" w:cs="Tahoma"/>
            <w:iCs/>
            <w:sz w:val="19"/>
            <w:szCs w:val="19"/>
          </w:rPr>
          <w:delText>12:00</w:delText>
        </w:r>
        <w:r w:rsidR="00A90222" w:rsidRPr="00883CC9" w:rsidDel="00FC2C74">
          <w:rPr>
            <w:rFonts w:ascii="Tahoma" w:hAnsi="Tahoma" w:cs="Tahoma"/>
            <w:iCs/>
            <w:sz w:val="19"/>
            <w:szCs w:val="19"/>
          </w:rPr>
          <w:delText>,</w:delText>
        </w:r>
        <w:r w:rsidR="00FC06E3" w:rsidRPr="00883CC9" w:rsidDel="00FC2C74">
          <w:rPr>
            <w:rFonts w:ascii="Tahoma" w:hAnsi="Tahoma" w:cs="Tahoma"/>
            <w:b/>
            <w:bCs/>
            <w:i/>
            <w:sz w:val="19"/>
            <w:szCs w:val="19"/>
          </w:rPr>
          <w:delText xml:space="preserve"> </w:delText>
        </w:r>
        <w:r w:rsidR="00A03A8D" w:rsidRPr="00883CC9" w:rsidDel="00FC2C74">
          <w:rPr>
            <w:rFonts w:ascii="Tahoma" w:hAnsi="Tahoma" w:cs="Tahoma"/>
            <w:b/>
            <w:bCs/>
            <w:sz w:val="19"/>
            <w:szCs w:val="19"/>
            <w:rPrChange w:id="304" w:author="Γαβράς Αβραάμ" w:date="2023-12-15T09:52:00Z">
              <w:rPr>
                <w:rFonts w:ascii="Tahoma" w:hAnsi="Tahoma" w:cs="Tahoma"/>
                <w:b/>
                <w:bCs/>
                <w:sz w:val="19"/>
                <w:szCs w:val="19"/>
                <w:highlight w:val="yellow"/>
              </w:rPr>
            </w:rPrChange>
          </w:rPr>
          <w:delText xml:space="preserve">έως </w:delText>
        </w:r>
      </w:del>
      <w:del w:id="305" w:author="Γαβράς Αβραάμ" w:date="2023-12-15T09:52:00Z">
        <w:r w:rsidR="00A03A8D" w:rsidRPr="00883CC9" w:rsidDel="00883CC9">
          <w:rPr>
            <w:rFonts w:ascii="Tahoma" w:hAnsi="Tahoma" w:cs="Tahoma"/>
            <w:b/>
            <w:bCs/>
            <w:sz w:val="19"/>
            <w:szCs w:val="19"/>
            <w:rPrChange w:id="306" w:author="Γαβράς Αβραάμ" w:date="2023-12-15T09:52:00Z">
              <w:rPr>
                <w:rFonts w:ascii="Tahoma" w:hAnsi="Tahoma" w:cs="Tahoma"/>
                <w:b/>
                <w:bCs/>
                <w:sz w:val="19"/>
                <w:szCs w:val="19"/>
                <w:highlight w:val="yellow"/>
              </w:rPr>
            </w:rPrChange>
          </w:rPr>
          <w:delText xml:space="preserve">τις…... </w:delText>
        </w:r>
      </w:del>
      <w:del w:id="307" w:author="Γαβράς Αβραάμ" w:date="2023-12-15T10:07:00Z">
        <w:r w:rsidR="00A03A8D" w:rsidRPr="00883CC9" w:rsidDel="00FC2C74">
          <w:rPr>
            <w:rFonts w:ascii="Tahoma" w:hAnsi="Tahoma" w:cs="Tahoma"/>
            <w:b/>
            <w:bCs/>
            <w:sz w:val="19"/>
            <w:szCs w:val="19"/>
            <w:rPrChange w:id="308" w:author="Γαβράς Αβραάμ" w:date="2023-12-15T09:52:00Z">
              <w:rPr>
                <w:rFonts w:ascii="Tahoma" w:hAnsi="Tahoma" w:cs="Tahoma"/>
                <w:b/>
                <w:bCs/>
                <w:sz w:val="19"/>
                <w:szCs w:val="19"/>
                <w:highlight w:val="yellow"/>
              </w:rPr>
            </w:rPrChange>
          </w:rPr>
          <w:delText>και ώρα 12:00</w:delText>
        </w:r>
        <w:r w:rsidR="00A90222" w:rsidRPr="00883CC9" w:rsidDel="00FC2C74">
          <w:rPr>
            <w:rFonts w:ascii="Tahoma" w:hAnsi="Tahoma" w:cs="Tahoma"/>
            <w:b/>
            <w:bCs/>
            <w:sz w:val="19"/>
            <w:szCs w:val="19"/>
            <w:rPrChange w:id="309" w:author="Γαβράς Αβραάμ" w:date="2023-12-15T09:52:00Z">
              <w:rPr>
                <w:rFonts w:ascii="Tahoma" w:hAnsi="Tahoma" w:cs="Tahoma"/>
                <w:b/>
                <w:bCs/>
                <w:sz w:val="19"/>
                <w:szCs w:val="19"/>
                <w:highlight w:val="yellow"/>
              </w:rPr>
            </w:rPrChange>
          </w:rPr>
          <w:delText>,</w:delText>
        </w:r>
        <w:r w:rsidR="00A03A8D" w:rsidRPr="00883CC9" w:rsidDel="00FC2C74">
          <w:rPr>
            <w:rFonts w:ascii="Tahoma" w:hAnsi="Tahoma" w:cs="Tahoma"/>
            <w:b/>
            <w:bCs/>
            <w:sz w:val="19"/>
            <w:szCs w:val="19"/>
          </w:rPr>
          <w:delText xml:space="preserve"> </w:delText>
        </w:r>
        <w:r w:rsidR="00A03A8D" w:rsidRPr="00883CC9" w:rsidDel="00FC2C74">
          <w:rPr>
            <w:rFonts w:ascii="Tahoma" w:hAnsi="Tahoma" w:cs="Tahoma"/>
            <w:bCs/>
            <w:sz w:val="19"/>
            <w:szCs w:val="19"/>
          </w:rPr>
          <w:delText>και θα λαμβάνουν αριθμό πρωτοκόλλου από τη Γραμματεία του Τ</w:delText>
        </w:r>
        <w:r w:rsidR="00FE5C56" w:rsidRPr="00883CC9" w:rsidDel="00FC2C74">
          <w:rPr>
            <w:rFonts w:ascii="Tahoma" w:hAnsi="Tahoma" w:cs="Tahoma"/>
            <w:bCs/>
            <w:sz w:val="19"/>
            <w:szCs w:val="19"/>
          </w:rPr>
          <w:delText>ομέα του Επιστημονικού Υπεύθυ</w:delText>
        </w:r>
        <w:r w:rsidR="00A03A8D" w:rsidRPr="00883CC9" w:rsidDel="00FC2C74">
          <w:rPr>
            <w:rFonts w:ascii="Tahoma" w:hAnsi="Tahoma" w:cs="Tahoma"/>
            <w:bCs/>
            <w:sz w:val="19"/>
            <w:szCs w:val="19"/>
          </w:rPr>
          <w:delText>νου</w:delText>
        </w:r>
        <w:r w:rsidR="00A03A8D" w:rsidRPr="00A90222" w:rsidDel="00FC2C74">
          <w:rPr>
            <w:rFonts w:ascii="Tahoma" w:hAnsi="Tahoma" w:cs="Tahoma"/>
            <w:bCs/>
            <w:sz w:val="19"/>
            <w:szCs w:val="19"/>
          </w:rPr>
          <w:delText xml:space="preserve"> του έργου.  </w:delText>
        </w:r>
      </w:del>
    </w:p>
    <w:p w14:paraId="141E0CEC" w14:textId="31A8BF2B" w:rsidR="00C45B9C" w:rsidRPr="00883CC9" w:rsidDel="00FC2C74" w:rsidRDefault="00C45B9C" w:rsidP="00A03A8D">
      <w:pPr>
        <w:jc w:val="both"/>
        <w:rPr>
          <w:del w:id="310" w:author="Γαβράς Αβραάμ" w:date="2023-12-15T10:07:00Z"/>
          <w:rFonts w:ascii="Tahoma" w:hAnsi="Tahoma" w:cs="Tahoma"/>
          <w:sz w:val="16"/>
          <w:szCs w:val="16"/>
          <w:rPrChange w:id="311" w:author="Γαβράς Αβραάμ" w:date="2023-12-15T09:54:00Z">
            <w:rPr>
              <w:del w:id="312" w:author="Γαβράς Αβραάμ" w:date="2023-12-15T10:07:00Z"/>
              <w:rFonts w:ascii="Tahoma" w:hAnsi="Tahoma" w:cs="Tahoma"/>
              <w:sz w:val="19"/>
              <w:szCs w:val="19"/>
            </w:rPr>
          </w:rPrChange>
        </w:rPr>
      </w:pPr>
    </w:p>
    <w:p w14:paraId="5AE71506" w14:textId="171F2604" w:rsidR="002F6637" w:rsidRPr="00883CC9" w:rsidDel="00883CC9" w:rsidRDefault="002F6637" w:rsidP="00A03A8D">
      <w:pPr>
        <w:jc w:val="both"/>
        <w:rPr>
          <w:del w:id="313" w:author="Γαβράς Αβραάμ" w:date="2023-12-15T09:54:00Z"/>
          <w:rFonts w:ascii="Tahoma" w:hAnsi="Tahoma" w:cs="Tahoma"/>
          <w:sz w:val="16"/>
          <w:szCs w:val="16"/>
          <w:rPrChange w:id="314" w:author="Γαβράς Αβραάμ" w:date="2023-12-15T09:54:00Z">
            <w:rPr>
              <w:del w:id="315" w:author="Γαβράς Αβραάμ" w:date="2023-12-15T09:54:00Z"/>
              <w:rFonts w:ascii="Tahoma" w:hAnsi="Tahoma" w:cs="Tahoma"/>
              <w:sz w:val="19"/>
              <w:szCs w:val="19"/>
            </w:rPr>
          </w:rPrChange>
        </w:rPr>
      </w:pPr>
    </w:p>
    <w:p w14:paraId="22F7BAE4" w14:textId="31BAAE03" w:rsidR="002F6637" w:rsidRPr="00883CC9" w:rsidDel="00FC2C74" w:rsidRDefault="002F6637" w:rsidP="00A03A8D">
      <w:pPr>
        <w:jc w:val="both"/>
        <w:rPr>
          <w:del w:id="316" w:author="Γαβράς Αβραάμ" w:date="2023-12-15T10:07:00Z"/>
          <w:rFonts w:ascii="Tahoma" w:hAnsi="Tahoma" w:cs="Tahoma"/>
          <w:sz w:val="16"/>
          <w:szCs w:val="16"/>
          <w:rPrChange w:id="317" w:author="Γαβράς Αβραάμ" w:date="2023-12-15T09:54:00Z">
            <w:rPr>
              <w:del w:id="318" w:author="Γαβράς Αβραάμ" w:date="2023-12-15T10:07:00Z"/>
              <w:rFonts w:ascii="Tahoma" w:hAnsi="Tahoma" w:cs="Tahoma"/>
              <w:sz w:val="19"/>
              <w:szCs w:val="19"/>
            </w:rPr>
          </w:rPrChange>
        </w:rPr>
      </w:pPr>
    </w:p>
    <w:p w14:paraId="53724AD6" w14:textId="6696F2B0" w:rsidR="00CE70E3" w:rsidRPr="00A73C18" w:rsidDel="00FC2C74" w:rsidRDefault="00A73C18" w:rsidP="00A73C18">
      <w:pPr>
        <w:pStyle w:val="a9"/>
        <w:numPr>
          <w:ilvl w:val="0"/>
          <w:numId w:val="46"/>
        </w:numPr>
        <w:jc w:val="both"/>
        <w:rPr>
          <w:del w:id="319" w:author="Γαβράς Αβραάμ" w:date="2023-12-15T10:07:00Z"/>
          <w:rFonts w:ascii="Tahoma" w:hAnsi="Tahoma" w:cs="Tahoma"/>
          <w:b/>
          <w:bCs/>
          <w:sz w:val="19"/>
          <w:szCs w:val="19"/>
        </w:rPr>
      </w:pPr>
      <w:del w:id="320" w:author="Γαβράς Αβραάμ" w:date="2023-12-15T10:07:00Z">
        <w:r w:rsidRPr="00A73C18" w:rsidDel="00FC2C74">
          <w:rPr>
            <w:rFonts w:ascii="Tahoma" w:hAnsi="Tahoma" w:cs="Tahoma"/>
            <w:b/>
            <w:bCs/>
            <w:sz w:val="19"/>
            <w:szCs w:val="19"/>
          </w:rPr>
          <w:delText>ΔΗΜΟΣΙΕΥΣΗ - ΠΛΗΡΟΦΟΡΙΕΣ</w:delText>
        </w:r>
      </w:del>
    </w:p>
    <w:p w14:paraId="62ADE003" w14:textId="02650B59" w:rsidR="00CE70E3" w:rsidRPr="008B0298" w:rsidDel="00FC2C74" w:rsidRDefault="00CE70E3" w:rsidP="00CE70E3">
      <w:pPr>
        <w:jc w:val="both"/>
        <w:rPr>
          <w:del w:id="321" w:author="Γαβράς Αβραάμ" w:date="2023-12-15T10:07:00Z"/>
          <w:rFonts w:ascii="Tahoma" w:hAnsi="Tahoma" w:cs="Tahoma"/>
          <w:b/>
          <w:bCs/>
          <w:sz w:val="19"/>
          <w:szCs w:val="19"/>
        </w:rPr>
      </w:pPr>
      <w:del w:id="322" w:author="Γαβράς Αβραάμ" w:date="2023-12-15T10:07:00Z">
        <w:r w:rsidRPr="00A73C18" w:rsidDel="00FC2C74">
          <w:rPr>
            <w:rFonts w:ascii="Tahoma" w:hAnsi="Tahoma" w:cs="Tahoma"/>
            <w:sz w:val="19"/>
            <w:szCs w:val="19"/>
          </w:rPr>
          <w:delText>Η παρούσα Πρόσκληση θα δημοσιευθεί στην ιστοσελίδα του ΕΛΚΕ ΑΠΘ</w:delText>
        </w:r>
        <w:r w:rsidRPr="005B0CA0" w:rsidDel="00FC2C74">
          <w:rPr>
            <w:rFonts w:ascii="Tahoma" w:hAnsi="Tahoma" w:cs="Tahoma"/>
            <w:b/>
            <w:bCs/>
            <w:sz w:val="19"/>
            <w:szCs w:val="19"/>
          </w:rPr>
          <w:delText xml:space="preserve"> </w:delText>
        </w:r>
        <w:r w:rsidR="00D77E51" w:rsidDel="00FC2C74">
          <w:fldChar w:fldCharType="begin"/>
        </w:r>
        <w:r w:rsidR="00D77E51" w:rsidDel="00FC2C74">
          <w:delInstrText>HYPERLINK "https://rc.auth.gr/proskliseis-gia-apasholisi-se-erga"</w:delInstrText>
        </w:r>
        <w:r w:rsidR="00D77E51" w:rsidDel="00FC2C74">
          <w:fldChar w:fldCharType="separate"/>
        </w:r>
        <w:r w:rsidRPr="00E83F6F" w:rsidDel="00FC2C74">
          <w:rPr>
            <w:rStyle w:val="-"/>
            <w:rFonts w:ascii="Tahoma" w:hAnsi="Tahoma" w:cs="Tahoma"/>
            <w:b/>
            <w:bCs/>
            <w:sz w:val="19"/>
            <w:szCs w:val="19"/>
          </w:rPr>
          <w:delText>https://rc.auth.gr/proskliseis-gia-apasholisi-se-erga</w:delText>
        </w:r>
        <w:r w:rsidR="00D77E51" w:rsidDel="00FC2C74">
          <w:rPr>
            <w:rStyle w:val="-"/>
            <w:rFonts w:ascii="Tahoma" w:hAnsi="Tahoma" w:cs="Tahoma"/>
            <w:b/>
            <w:bCs/>
            <w:sz w:val="19"/>
            <w:szCs w:val="19"/>
          </w:rPr>
          <w:fldChar w:fldCharType="end"/>
        </w:r>
        <w:r w:rsidDel="00FC2C74">
          <w:rPr>
            <w:rFonts w:ascii="Tahoma" w:hAnsi="Tahoma" w:cs="Tahoma"/>
            <w:b/>
            <w:bCs/>
            <w:sz w:val="19"/>
            <w:szCs w:val="19"/>
          </w:rPr>
          <w:delText xml:space="preserve"> </w:delText>
        </w:r>
        <w:r w:rsidRPr="00A73C18" w:rsidDel="00FC2C74">
          <w:rPr>
            <w:rFonts w:ascii="Tahoma" w:hAnsi="Tahoma" w:cs="Tahoma"/>
            <w:sz w:val="19"/>
            <w:szCs w:val="19"/>
          </w:rPr>
          <w:delText>και στον διαδικτυακό τόπο της «Διαύγειας».</w:delText>
        </w:r>
      </w:del>
    </w:p>
    <w:p w14:paraId="0515F431" w14:textId="797109C7" w:rsidR="00274BDC" w:rsidRPr="00E06637" w:rsidDel="00FC2C74" w:rsidRDefault="00274BDC" w:rsidP="00A03A8D">
      <w:pPr>
        <w:jc w:val="both"/>
        <w:rPr>
          <w:del w:id="323" w:author="Γαβράς Αβραάμ" w:date="2023-12-15T10:07:00Z"/>
          <w:rFonts w:ascii="Tahoma" w:hAnsi="Tahoma" w:cs="Tahoma"/>
          <w:sz w:val="19"/>
          <w:szCs w:val="19"/>
        </w:rPr>
      </w:pPr>
    </w:p>
    <w:p w14:paraId="7559380E" w14:textId="5B79DF75" w:rsidR="00A03A8D" w:rsidRPr="00E06637" w:rsidDel="00FC2C74" w:rsidRDefault="00A03A8D" w:rsidP="00A03A8D">
      <w:pPr>
        <w:jc w:val="both"/>
        <w:rPr>
          <w:del w:id="324" w:author="Γαβράς Αβραάμ" w:date="2023-12-15T10:07:00Z"/>
          <w:rFonts w:ascii="Tahoma" w:hAnsi="Tahoma" w:cs="Tahoma"/>
          <w:b/>
          <w:i/>
          <w:sz w:val="19"/>
          <w:szCs w:val="19"/>
        </w:rPr>
      </w:pPr>
      <w:del w:id="325" w:author="Γαβράς Αβραάμ" w:date="2023-12-15T10:07:00Z">
        <w:r w:rsidRPr="00E06637" w:rsidDel="00FC2C74">
          <w:rPr>
            <w:rFonts w:ascii="Tahoma" w:hAnsi="Tahoma" w:cs="Tahoma"/>
            <w:sz w:val="19"/>
            <w:szCs w:val="19"/>
          </w:rPr>
          <w:delText xml:space="preserve">Για πληροφορίες σχετικά με το αντικείμενο του έργου, </w:delText>
        </w:r>
        <w:r w:rsidR="002E41D6" w:rsidRPr="00E06637" w:rsidDel="00FC2C74">
          <w:rPr>
            <w:rFonts w:ascii="Tahoma" w:hAnsi="Tahoma" w:cs="Tahoma"/>
            <w:sz w:val="19"/>
            <w:szCs w:val="19"/>
          </w:rPr>
          <w:delText>τα ενδιαφερόμενα άτομα</w:delText>
        </w:r>
        <w:r w:rsidRPr="00E06637" w:rsidDel="00FC2C74">
          <w:rPr>
            <w:rFonts w:ascii="Tahoma" w:hAnsi="Tahoma" w:cs="Tahoma"/>
            <w:sz w:val="19"/>
            <w:szCs w:val="19"/>
          </w:rPr>
          <w:delText xml:space="preserve"> μπορούν να απευθύνονται τηλεφωνικά στο </w:delText>
        </w:r>
        <w:r w:rsidRPr="00E06637" w:rsidDel="00FC2C74">
          <w:rPr>
            <w:rFonts w:ascii="Tahoma" w:hAnsi="Tahoma" w:cs="Tahoma"/>
            <w:b/>
            <w:i/>
            <w:sz w:val="19"/>
            <w:szCs w:val="19"/>
          </w:rPr>
          <w:delText>2310-999988</w:delText>
        </w:r>
        <w:r w:rsidRPr="00E06637" w:rsidDel="00FC2C74">
          <w:rPr>
            <w:rFonts w:ascii="Tahoma" w:hAnsi="Tahoma" w:cs="Tahoma"/>
            <w:sz w:val="19"/>
            <w:szCs w:val="19"/>
          </w:rPr>
          <w:delText xml:space="preserve">, ενώ για πληροφορίες σχετικά με τη διαδικασία υποβολής </w:delText>
        </w:r>
        <w:r w:rsidR="002E41D6" w:rsidRPr="00E06637" w:rsidDel="00FC2C74">
          <w:rPr>
            <w:rFonts w:ascii="Tahoma" w:hAnsi="Tahoma" w:cs="Tahoma"/>
            <w:sz w:val="19"/>
            <w:szCs w:val="19"/>
          </w:rPr>
          <w:delText xml:space="preserve">προτάσεων </w:delText>
        </w:r>
        <w:r w:rsidRPr="00E06637" w:rsidDel="00FC2C74">
          <w:rPr>
            <w:rFonts w:ascii="Tahoma" w:hAnsi="Tahoma" w:cs="Tahoma"/>
            <w:sz w:val="19"/>
            <w:szCs w:val="19"/>
          </w:rPr>
          <w:delText xml:space="preserve">μπορούν να απευθύνονται στον ΕΛΚΕ ΑΠΘ στα τηλέφωνα </w:delText>
        </w:r>
        <w:r w:rsidRPr="00E06637" w:rsidDel="00FC2C74">
          <w:rPr>
            <w:rFonts w:ascii="Tahoma" w:hAnsi="Tahoma" w:cs="Tahoma"/>
            <w:b/>
            <w:i/>
            <w:sz w:val="19"/>
            <w:szCs w:val="19"/>
          </w:rPr>
          <w:delText>2310-</w:delText>
        </w:r>
        <w:r w:rsidR="00581635" w:rsidRPr="00E06637" w:rsidDel="00FC2C74">
          <w:rPr>
            <w:rFonts w:ascii="Tahoma" w:hAnsi="Tahoma" w:cs="Tahoma"/>
            <w:b/>
            <w:i/>
            <w:sz w:val="19"/>
            <w:szCs w:val="19"/>
          </w:rPr>
          <w:delText>9940</w:delText>
        </w:r>
        <w:r w:rsidR="00C45B9C" w:rsidDel="00FC2C74">
          <w:rPr>
            <w:rFonts w:ascii="Tahoma" w:hAnsi="Tahoma" w:cs="Tahoma"/>
            <w:b/>
            <w:i/>
            <w:sz w:val="19"/>
            <w:szCs w:val="19"/>
          </w:rPr>
          <w:delText>5</w:delText>
        </w:r>
        <w:r w:rsidR="00864015" w:rsidDel="00FC2C74">
          <w:rPr>
            <w:rFonts w:ascii="Tahoma" w:hAnsi="Tahoma" w:cs="Tahoma"/>
            <w:b/>
            <w:i/>
            <w:sz w:val="19"/>
            <w:szCs w:val="19"/>
          </w:rPr>
          <w:delText>3</w:delText>
        </w:r>
        <w:r w:rsidR="00DD52AD" w:rsidRPr="00E06637" w:rsidDel="00FC2C74">
          <w:rPr>
            <w:rFonts w:ascii="Tahoma" w:hAnsi="Tahoma" w:cs="Tahoma"/>
            <w:b/>
            <w:i/>
            <w:sz w:val="19"/>
            <w:szCs w:val="19"/>
          </w:rPr>
          <w:delText>, 994082,</w:delText>
        </w:r>
        <w:r w:rsidR="00581635" w:rsidRPr="00E06637" w:rsidDel="00FC2C74">
          <w:rPr>
            <w:rFonts w:ascii="Tahoma" w:hAnsi="Tahoma" w:cs="Tahoma"/>
            <w:b/>
            <w:i/>
            <w:sz w:val="19"/>
            <w:szCs w:val="19"/>
          </w:rPr>
          <w:delText xml:space="preserve"> 99405</w:delText>
        </w:r>
        <w:r w:rsidR="00864015" w:rsidDel="00FC2C74">
          <w:rPr>
            <w:rFonts w:ascii="Tahoma" w:hAnsi="Tahoma" w:cs="Tahoma"/>
            <w:b/>
            <w:i/>
            <w:sz w:val="19"/>
            <w:szCs w:val="19"/>
          </w:rPr>
          <w:delText>2</w:delText>
        </w:r>
        <w:r w:rsidR="004B5E0C" w:rsidDel="00FC2C74">
          <w:rPr>
            <w:rFonts w:ascii="Tahoma" w:hAnsi="Tahoma" w:cs="Tahoma"/>
            <w:b/>
            <w:i/>
            <w:sz w:val="19"/>
            <w:szCs w:val="19"/>
          </w:rPr>
          <w:delText>, 4055</w:delText>
        </w:r>
        <w:r w:rsidRPr="00E06637" w:rsidDel="00FC2C74">
          <w:rPr>
            <w:rFonts w:ascii="Tahoma" w:hAnsi="Tahoma" w:cs="Tahoma"/>
            <w:b/>
            <w:i/>
            <w:sz w:val="19"/>
            <w:szCs w:val="19"/>
          </w:rPr>
          <w:delText xml:space="preserve">. </w:delText>
        </w:r>
      </w:del>
    </w:p>
    <w:p w14:paraId="1475216D" w14:textId="6D7E6C89" w:rsidR="00883CC9" w:rsidDel="00FC2C74" w:rsidRDefault="00883CC9" w:rsidP="002E41D6">
      <w:pPr>
        <w:jc w:val="both"/>
        <w:rPr>
          <w:del w:id="326" w:author="Γαβράς Αβραάμ" w:date="2023-12-15T10:07:00Z"/>
          <w:rFonts w:ascii="Tahoma" w:hAnsi="Tahoma" w:cs="Tahoma"/>
          <w:sz w:val="19"/>
          <w:szCs w:val="19"/>
        </w:rPr>
      </w:pPr>
    </w:p>
    <w:p w14:paraId="6A668634" w14:textId="4DF3CC9F" w:rsidR="002929A3" w:rsidRPr="002929A3" w:rsidDel="00FC2C74" w:rsidRDefault="002929A3" w:rsidP="002929A3">
      <w:pPr>
        <w:pStyle w:val="a9"/>
        <w:numPr>
          <w:ilvl w:val="0"/>
          <w:numId w:val="46"/>
        </w:numPr>
        <w:jc w:val="both"/>
        <w:rPr>
          <w:del w:id="327" w:author="Γαβράς Αβραάμ" w:date="2023-12-15T10:07:00Z"/>
          <w:rFonts w:ascii="Tahoma" w:hAnsi="Tahoma" w:cs="Tahoma"/>
          <w:b/>
          <w:bCs/>
          <w:sz w:val="19"/>
          <w:szCs w:val="19"/>
        </w:rPr>
      </w:pPr>
      <w:del w:id="328" w:author="Γαβράς Αβραάμ" w:date="2023-12-15T10:07:00Z">
        <w:r w:rsidRPr="002929A3" w:rsidDel="00FC2C74">
          <w:rPr>
            <w:rFonts w:ascii="Tahoma" w:hAnsi="Tahoma" w:cs="Tahoma"/>
            <w:b/>
            <w:bCs/>
            <w:sz w:val="19"/>
            <w:szCs w:val="19"/>
          </w:rPr>
          <w:delText>ΑΞΙΟΛΟΓΗΣΗ</w:delText>
        </w:r>
      </w:del>
    </w:p>
    <w:p w14:paraId="597F2106" w14:textId="51420421" w:rsidR="00810342" w:rsidRPr="00E16B07" w:rsidDel="00FC2C74" w:rsidRDefault="00810342" w:rsidP="00810342">
      <w:pPr>
        <w:jc w:val="both"/>
        <w:rPr>
          <w:del w:id="329" w:author="Γαβράς Αβραάμ" w:date="2023-12-15T10:07:00Z"/>
          <w:rFonts w:ascii="Tahoma" w:hAnsi="Tahoma" w:cs="Tahoma"/>
          <w:sz w:val="19"/>
          <w:szCs w:val="19"/>
        </w:rPr>
      </w:pPr>
      <w:del w:id="330" w:author="Γαβράς Αβραάμ" w:date="2023-12-15T10:07:00Z">
        <w:r w:rsidRPr="00E16B07" w:rsidDel="00FC2C74">
          <w:rPr>
            <w:rFonts w:ascii="Tahoma" w:hAnsi="Tahoma" w:cs="Tahoma"/>
            <w:sz w:val="19"/>
            <w:szCs w:val="19"/>
          </w:rPr>
          <w:delText xml:space="preserve">Η αξιολόγηση των υποβαλλόμενων </w:delText>
        </w:r>
        <w:r w:rsidDel="00FC2C74">
          <w:rPr>
            <w:rFonts w:ascii="Tahoma" w:hAnsi="Tahoma" w:cs="Tahoma"/>
            <w:sz w:val="19"/>
            <w:szCs w:val="19"/>
          </w:rPr>
          <w:delText>προτάσεων</w:delText>
        </w:r>
        <w:r w:rsidRPr="00E16B07" w:rsidDel="00FC2C74">
          <w:rPr>
            <w:rFonts w:ascii="Tahoma" w:hAnsi="Tahoma" w:cs="Tahoma"/>
            <w:sz w:val="19"/>
            <w:szCs w:val="19"/>
          </w:rPr>
          <w:delText xml:space="preserve"> θα πραγματοποιηθεί από τριμελή επιτροπή αξιολόγησης</w:delText>
        </w:r>
        <w:r w:rsidR="002929A3" w:rsidDel="00FC2C74">
          <w:rPr>
            <w:rFonts w:ascii="Tahoma" w:hAnsi="Tahoma" w:cs="Tahoma"/>
            <w:sz w:val="19"/>
            <w:szCs w:val="19"/>
          </w:rPr>
          <w:delText xml:space="preserve"> τηρουμένης της διαδικασίας που προβλέπεται στο άρθρο 244 του Ν. 4957/2022 και στο άρθρο 20 του Οδηγού Χρηματοδότησης και Διαχείρισης Έργων του ΕΛΚΕ ΑΠΘ όπως ισχύουν.</w:delText>
        </w:r>
      </w:del>
    </w:p>
    <w:p w14:paraId="197DEDD6" w14:textId="6CA54D89" w:rsidR="00883CC9" w:rsidDel="00FC2C74" w:rsidRDefault="00883CC9" w:rsidP="00810342">
      <w:pPr>
        <w:autoSpaceDE w:val="0"/>
        <w:autoSpaceDN w:val="0"/>
        <w:adjustRightInd w:val="0"/>
        <w:jc w:val="both"/>
        <w:rPr>
          <w:del w:id="331" w:author="Γαβράς Αβραάμ" w:date="2023-12-15T10:07:00Z"/>
          <w:rFonts w:ascii="Tahoma" w:hAnsi="Tahoma" w:cs="Tahoma"/>
          <w:sz w:val="19"/>
          <w:szCs w:val="19"/>
        </w:rPr>
      </w:pPr>
    </w:p>
    <w:p w14:paraId="6CA85732" w14:textId="3B34E065" w:rsidR="00133D0D" w:rsidRPr="00133D0D" w:rsidDel="00FC2C74" w:rsidRDefault="00133D0D" w:rsidP="00133D0D">
      <w:pPr>
        <w:pStyle w:val="a9"/>
        <w:numPr>
          <w:ilvl w:val="0"/>
          <w:numId w:val="46"/>
        </w:numPr>
        <w:autoSpaceDE w:val="0"/>
        <w:autoSpaceDN w:val="0"/>
        <w:adjustRightInd w:val="0"/>
        <w:jc w:val="both"/>
        <w:rPr>
          <w:del w:id="332" w:author="Γαβράς Αβραάμ" w:date="2023-12-15T10:07:00Z"/>
          <w:rFonts w:ascii="Tahoma" w:hAnsi="Tahoma" w:cs="Tahoma"/>
          <w:b/>
          <w:bCs/>
          <w:sz w:val="19"/>
          <w:szCs w:val="19"/>
        </w:rPr>
      </w:pPr>
      <w:del w:id="333" w:author="Γαβράς Αβραάμ" w:date="2023-12-15T10:07:00Z">
        <w:r w:rsidRPr="00133D0D" w:rsidDel="00FC2C74">
          <w:rPr>
            <w:rFonts w:ascii="Tahoma" w:hAnsi="Tahoma" w:cs="Tahoma"/>
            <w:b/>
            <w:bCs/>
            <w:sz w:val="19"/>
            <w:szCs w:val="19"/>
          </w:rPr>
          <w:delText>ΕΝΣΤΑΣΗ</w:delText>
        </w:r>
      </w:del>
    </w:p>
    <w:p w14:paraId="74D3FA02" w14:textId="7F33624E" w:rsidR="00456721" w:rsidRPr="00456721" w:rsidDel="00FC2C74" w:rsidRDefault="00456721" w:rsidP="00456721">
      <w:pPr>
        <w:autoSpaceDE w:val="0"/>
        <w:autoSpaceDN w:val="0"/>
        <w:adjustRightInd w:val="0"/>
        <w:ind w:left="90"/>
        <w:jc w:val="both"/>
        <w:rPr>
          <w:del w:id="334" w:author="Γαβράς Αβραάμ" w:date="2023-12-15T10:07:00Z"/>
          <w:rFonts w:ascii="Tahoma" w:hAnsi="Tahoma" w:cs="Tahoma"/>
          <w:sz w:val="19"/>
          <w:szCs w:val="19"/>
        </w:rPr>
      </w:pPr>
      <w:bookmarkStart w:id="335" w:name="_Hlk136436536"/>
      <w:del w:id="336" w:author="Γαβράς Αβραάμ" w:date="2023-12-15T10:07:00Z">
        <w:r w:rsidRPr="00456721" w:rsidDel="00FC2C74">
          <w:rPr>
            <w:rFonts w:ascii="Tahoma" w:hAnsi="Tahoma" w:cs="Tahoma"/>
            <w:sz w:val="19"/>
            <w:szCs w:val="19"/>
          </w:rPr>
          <w:delText xml:space="preserve">Οι υποψήφιοι/ες ενημερώνονται με δική τους επιμέλεια για τα αποτελέσματα μέσω της ιστοσελίδας του ΕΛΚΕ ΑΠΘ (https://rc.auth.gr/proskliseis-gia-apasholisi-se-erga) στην ηλεκτρονική διαδρομή ανάρτησης της παρούσας πρόσκλησης, καθώς και στο πρόγραμμα ΔΙΑΥΓΕΙΑ. Η υποψήφια/ο υποψήφιος έχει το δικαίωμα να υποβάλει ένσταση κατά των αποτελεσμάτων της παρούσας πρόσκλησης (απόφαση αποδοχής αποτελεσμάτων) εντός αποκλειστικής προθεσμίας πέντε (5) ημερολογιακών ημερών από την επομένη της ανάρτησης της απόφασης αποδοχής αποτελεσμάτων στον διαδικτυακό τόπο του ΕΛΚΕ ΑΠΘ. Η ένσταση πρέπει να είναι έγγραφη και νομίμως υπογεγραμμένη, συνοδευόμενη από φωτοαντίγραφο της ταυτότητας του ενιστάμενου/ης και υποβάλλεται είτε με ηλεκτρονικό τρόπο στη διεύθυνση </w:delText>
        </w:r>
        <w:r w:rsidR="00D77E51" w:rsidDel="00FC2C74">
          <w:fldChar w:fldCharType="begin"/>
        </w:r>
        <w:r w:rsidR="00D77E51" w:rsidDel="00FC2C74">
          <w:delInstrText>HYPERLINK "mailto:prosk@rc.auth.gr"</w:delInstrText>
        </w:r>
        <w:r w:rsidR="00D77E51" w:rsidDel="00FC2C74">
          <w:fldChar w:fldCharType="separate"/>
        </w:r>
        <w:r w:rsidRPr="00456721" w:rsidDel="00FC2C74">
          <w:rPr>
            <w:rStyle w:val="-"/>
            <w:rFonts w:ascii="Tahoma" w:hAnsi="Tahoma" w:cs="Tahoma"/>
            <w:sz w:val="19"/>
            <w:szCs w:val="19"/>
            <w:lang w:val="en-US"/>
          </w:rPr>
          <w:delText>prosk</w:delText>
        </w:r>
        <w:r w:rsidRPr="00456721" w:rsidDel="00FC2C74">
          <w:rPr>
            <w:rStyle w:val="-"/>
            <w:rFonts w:ascii="Tahoma" w:hAnsi="Tahoma" w:cs="Tahoma"/>
            <w:sz w:val="19"/>
            <w:szCs w:val="19"/>
          </w:rPr>
          <w:delText>@</w:delText>
        </w:r>
        <w:r w:rsidRPr="00456721" w:rsidDel="00FC2C74">
          <w:rPr>
            <w:rStyle w:val="-"/>
            <w:rFonts w:ascii="Tahoma" w:hAnsi="Tahoma" w:cs="Tahoma"/>
            <w:sz w:val="19"/>
            <w:szCs w:val="19"/>
            <w:lang w:val="en-US"/>
          </w:rPr>
          <w:delText>rc</w:delText>
        </w:r>
        <w:r w:rsidRPr="00456721" w:rsidDel="00FC2C74">
          <w:rPr>
            <w:rStyle w:val="-"/>
            <w:rFonts w:ascii="Tahoma" w:hAnsi="Tahoma" w:cs="Tahoma"/>
            <w:sz w:val="19"/>
            <w:szCs w:val="19"/>
          </w:rPr>
          <w:delText>.</w:delText>
        </w:r>
        <w:r w:rsidRPr="00456721" w:rsidDel="00FC2C74">
          <w:rPr>
            <w:rStyle w:val="-"/>
            <w:rFonts w:ascii="Tahoma" w:hAnsi="Tahoma" w:cs="Tahoma"/>
            <w:sz w:val="19"/>
            <w:szCs w:val="19"/>
            <w:lang w:val="en-US"/>
          </w:rPr>
          <w:delText>auth</w:delText>
        </w:r>
        <w:r w:rsidRPr="00456721" w:rsidDel="00FC2C74">
          <w:rPr>
            <w:rStyle w:val="-"/>
            <w:rFonts w:ascii="Tahoma" w:hAnsi="Tahoma" w:cs="Tahoma"/>
            <w:sz w:val="19"/>
            <w:szCs w:val="19"/>
          </w:rPr>
          <w:delText>.</w:delText>
        </w:r>
        <w:r w:rsidRPr="00456721" w:rsidDel="00FC2C74">
          <w:rPr>
            <w:rStyle w:val="-"/>
            <w:rFonts w:ascii="Tahoma" w:hAnsi="Tahoma" w:cs="Tahoma"/>
            <w:sz w:val="19"/>
            <w:szCs w:val="19"/>
            <w:lang w:val="en-US"/>
          </w:rPr>
          <w:delText>gr</w:delText>
        </w:r>
        <w:r w:rsidR="00D77E51" w:rsidDel="00FC2C74">
          <w:rPr>
            <w:rStyle w:val="-"/>
            <w:rFonts w:ascii="Tahoma" w:hAnsi="Tahoma" w:cs="Tahoma"/>
            <w:sz w:val="19"/>
            <w:szCs w:val="19"/>
            <w:lang w:val="en-US"/>
          </w:rPr>
          <w:fldChar w:fldCharType="end"/>
        </w:r>
        <w:r w:rsidRPr="00456721" w:rsidDel="00FC2C74">
          <w:rPr>
            <w:rFonts w:ascii="Tahoma" w:hAnsi="Tahoma" w:cs="Tahoma"/>
            <w:sz w:val="19"/>
            <w:szCs w:val="19"/>
          </w:rPr>
          <w:delText>, είτε με φυσική παρουσία, είτε ταχυδρομικά στον Ειδικό Λογαριασμό Κονδυλίων Έρευνας ΑΠΘ (Κτίριο ΚΕΔΕΑ, 3ης Σεπτεμβρίου - Πανεπιστημιούπολη, Θεσσαλονίκη, ΤΚ: 54636, 1ος όροφος, Γραφείο 101). Δεν επιτρέπεται ένσταση για λόγους που αφορούν στη συνέντευξη ή την εξέταση γνώσεων και τη δοκιμασία δεξιοτήτων και εργασιακής αποτελεσματικότητας.</w:delText>
        </w:r>
      </w:del>
    </w:p>
    <w:p w14:paraId="032B0EE1" w14:textId="714F4883" w:rsidR="00456721" w:rsidRPr="00456721" w:rsidDel="00FC2C74" w:rsidRDefault="00456721" w:rsidP="00456721">
      <w:pPr>
        <w:autoSpaceDE w:val="0"/>
        <w:autoSpaceDN w:val="0"/>
        <w:adjustRightInd w:val="0"/>
        <w:jc w:val="both"/>
        <w:rPr>
          <w:del w:id="337" w:author="Γαβράς Αβραάμ" w:date="2023-12-15T10:07:00Z"/>
          <w:rFonts w:ascii="Tahoma" w:hAnsi="Tahoma" w:cs="Tahoma"/>
          <w:sz w:val="19"/>
          <w:szCs w:val="19"/>
        </w:rPr>
      </w:pPr>
    </w:p>
    <w:p w14:paraId="5D326981" w14:textId="04A6CA42" w:rsidR="00456721" w:rsidDel="00FC2C74" w:rsidRDefault="00456721" w:rsidP="00456721">
      <w:pPr>
        <w:autoSpaceDE w:val="0"/>
        <w:autoSpaceDN w:val="0"/>
        <w:adjustRightInd w:val="0"/>
        <w:jc w:val="both"/>
        <w:rPr>
          <w:del w:id="338" w:author="Γαβράς Αβραάμ" w:date="2023-12-15T10:07:00Z"/>
          <w:rFonts w:ascii="Tahoma" w:hAnsi="Tahoma" w:cs="Tahoma"/>
          <w:sz w:val="19"/>
          <w:szCs w:val="19"/>
        </w:rPr>
      </w:pPr>
      <w:del w:id="339" w:author="Γαβράς Αβραάμ" w:date="2023-12-15T10:07:00Z">
        <w:r w:rsidRPr="00456721" w:rsidDel="00FC2C74">
          <w:rPr>
            <w:rFonts w:ascii="Tahoma" w:hAnsi="Tahoma" w:cs="Tahoma"/>
            <w:sz w:val="19"/>
            <w:szCs w:val="19"/>
          </w:rPr>
          <w:delText>Η διαδικασία των ενστάσεων καθορίζεται από το άρθρο 245 του Ν. 4957/2022 και το άρθρ. 20Α του Οδηγού</w:delText>
        </w:r>
      </w:del>
    </w:p>
    <w:p w14:paraId="25E685DD" w14:textId="4A9D624A" w:rsidR="00456721" w:rsidRPr="00456721" w:rsidDel="00FC2C74" w:rsidRDefault="00456721" w:rsidP="00456721">
      <w:pPr>
        <w:autoSpaceDE w:val="0"/>
        <w:autoSpaceDN w:val="0"/>
        <w:adjustRightInd w:val="0"/>
        <w:jc w:val="both"/>
        <w:rPr>
          <w:del w:id="340" w:author="Γαβράς Αβραάμ" w:date="2023-12-15T10:07:00Z"/>
          <w:rFonts w:ascii="Tahoma" w:hAnsi="Tahoma" w:cs="Tahoma"/>
          <w:sz w:val="18"/>
          <w:szCs w:val="18"/>
        </w:rPr>
      </w:pPr>
      <w:del w:id="341" w:author="Γαβράς Αβραάμ" w:date="2023-12-15T10:07:00Z">
        <w:r w:rsidRPr="00456721" w:rsidDel="00FC2C74">
          <w:rPr>
            <w:rFonts w:ascii="Tahoma" w:hAnsi="Tahoma" w:cs="Tahoma"/>
            <w:sz w:val="19"/>
            <w:szCs w:val="19"/>
          </w:rPr>
          <w:delText>Χρηματοδότησης και Διαχείρισης Έργων του ΕΛΚΕ ΑΠΘ όπως ισχύουν.</w:delText>
        </w:r>
      </w:del>
    </w:p>
    <w:p w14:paraId="17AA24A4" w14:textId="12D0907F" w:rsidR="00456721" w:rsidRPr="00456721" w:rsidDel="00FC2C74" w:rsidRDefault="00456721" w:rsidP="00456721">
      <w:pPr>
        <w:autoSpaceDE w:val="0"/>
        <w:autoSpaceDN w:val="0"/>
        <w:adjustRightInd w:val="0"/>
        <w:jc w:val="both"/>
        <w:rPr>
          <w:del w:id="342" w:author="Γαβράς Αβραάμ" w:date="2023-12-15T10:07:00Z"/>
          <w:rFonts w:ascii="Tahoma" w:hAnsi="Tahoma" w:cs="Tahoma"/>
          <w:sz w:val="18"/>
          <w:szCs w:val="18"/>
        </w:rPr>
      </w:pPr>
    </w:p>
    <w:p w14:paraId="51799838" w14:textId="5A30E6B5" w:rsidR="00456721" w:rsidDel="00FC2C74" w:rsidRDefault="00456721" w:rsidP="00864015">
      <w:pPr>
        <w:autoSpaceDE w:val="0"/>
        <w:autoSpaceDN w:val="0"/>
        <w:adjustRightInd w:val="0"/>
        <w:jc w:val="both"/>
        <w:rPr>
          <w:del w:id="343" w:author="Γαβράς Αβραάμ" w:date="2023-12-15T10:07:00Z"/>
          <w:rFonts w:ascii="Tahoma" w:hAnsi="Tahoma" w:cs="Tahoma"/>
          <w:sz w:val="19"/>
          <w:szCs w:val="19"/>
        </w:rPr>
      </w:pPr>
      <w:del w:id="344" w:author="Γαβράς Αβραάμ" w:date="2023-12-15T10:07:00Z">
        <w:r w:rsidRPr="00456721" w:rsidDel="00FC2C74">
          <w:rPr>
            <w:rFonts w:ascii="Tahoma" w:hAnsi="Tahoma" w:cs="Tahoma"/>
            <w:sz w:val="19"/>
            <w:szCs w:val="19"/>
          </w:rPr>
          <w:delText>Αν η ένσταση αφορά στα προσόντα/ιδιότητες ενός ή περισσότερων συνυποψηφίων, κοινοποιείται στους</w:delText>
        </w:r>
      </w:del>
    </w:p>
    <w:p w14:paraId="27FCE7C1" w14:textId="6E66C625" w:rsidR="00456721" w:rsidDel="00FC2C74" w:rsidRDefault="00456721" w:rsidP="00864015">
      <w:pPr>
        <w:autoSpaceDE w:val="0"/>
        <w:autoSpaceDN w:val="0"/>
        <w:adjustRightInd w:val="0"/>
        <w:jc w:val="both"/>
        <w:rPr>
          <w:del w:id="345" w:author="Γαβράς Αβραάμ" w:date="2023-12-15T10:07:00Z"/>
          <w:rFonts w:ascii="Tahoma" w:hAnsi="Tahoma" w:cs="Tahoma"/>
          <w:sz w:val="19"/>
          <w:szCs w:val="19"/>
        </w:rPr>
      </w:pPr>
      <w:del w:id="346" w:author="Γαβράς Αβραάμ" w:date="2023-12-15T10:07:00Z">
        <w:r w:rsidRPr="00456721" w:rsidDel="00FC2C74">
          <w:rPr>
            <w:rFonts w:ascii="Tahoma" w:hAnsi="Tahoma" w:cs="Tahoma"/>
            <w:sz w:val="19"/>
            <w:szCs w:val="19"/>
          </w:rPr>
          <w:delText>τελευταίους με μέριμνα της ΜΟΔΥ με μήνυμα ηλεκτρονικού ταχυδρομείου. Καθένας εκ των ανωτέρω έχει δικαίωμα</w:delText>
        </w:r>
      </w:del>
    </w:p>
    <w:p w14:paraId="3902366A" w14:textId="7641B047" w:rsidR="00456721" w:rsidDel="00FC2C74" w:rsidRDefault="00456721" w:rsidP="00864015">
      <w:pPr>
        <w:autoSpaceDE w:val="0"/>
        <w:autoSpaceDN w:val="0"/>
        <w:adjustRightInd w:val="0"/>
        <w:jc w:val="both"/>
        <w:rPr>
          <w:del w:id="347" w:author="Γαβράς Αβραάμ" w:date="2023-12-15T10:07:00Z"/>
          <w:rFonts w:ascii="Tahoma" w:hAnsi="Tahoma" w:cs="Tahoma"/>
          <w:sz w:val="19"/>
          <w:szCs w:val="19"/>
        </w:rPr>
      </w:pPr>
      <w:del w:id="348" w:author="Γαβράς Αβραάμ" w:date="2023-12-15T10:07:00Z">
        <w:r w:rsidRPr="00456721" w:rsidDel="00FC2C74">
          <w:rPr>
            <w:rFonts w:ascii="Tahoma" w:hAnsi="Tahoma" w:cs="Tahoma"/>
            <w:sz w:val="19"/>
            <w:szCs w:val="19"/>
          </w:rPr>
          <w:delText>υποβολής απόψεων με ηλεκτρονική ή έντυπη κατάθεσή τους στη ΜΟΔΥ εντός τριών (3) ημερολογιακών ημερών</w:delText>
        </w:r>
      </w:del>
    </w:p>
    <w:p w14:paraId="3BA25EF7" w14:textId="1BC9830B" w:rsidR="00456721" w:rsidDel="00FC2C74" w:rsidRDefault="00456721" w:rsidP="00864015">
      <w:pPr>
        <w:autoSpaceDE w:val="0"/>
        <w:autoSpaceDN w:val="0"/>
        <w:adjustRightInd w:val="0"/>
        <w:jc w:val="both"/>
        <w:rPr>
          <w:del w:id="349" w:author="Γαβράς Αβραάμ" w:date="2023-12-15T10:07:00Z"/>
          <w:rFonts w:ascii="Tahoma" w:hAnsi="Tahoma" w:cs="Tahoma"/>
          <w:sz w:val="19"/>
          <w:szCs w:val="19"/>
        </w:rPr>
      </w:pPr>
      <w:del w:id="350" w:author="Γαβράς Αβραάμ" w:date="2023-12-15T10:07:00Z">
        <w:r w:rsidRPr="00456721" w:rsidDel="00FC2C74">
          <w:rPr>
            <w:rFonts w:ascii="Tahoma" w:hAnsi="Tahoma" w:cs="Tahoma"/>
            <w:sz w:val="19"/>
            <w:szCs w:val="19"/>
          </w:rPr>
          <w:delText>από τη σχετική κοινοποίηση. Οι απόψεις διαβιβάζονται στην Επιτροπή Ενστάσεων. Ο συνυποψήφιος που δεν</w:delText>
        </w:r>
      </w:del>
    </w:p>
    <w:p w14:paraId="6E67E3E7" w14:textId="675722A6" w:rsidR="00456721" w:rsidDel="00FC2C74" w:rsidRDefault="00456721" w:rsidP="00864015">
      <w:pPr>
        <w:autoSpaceDE w:val="0"/>
        <w:autoSpaceDN w:val="0"/>
        <w:adjustRightInd w:val="0"/>
        <w:jc w:val="both"/>
        <w:rPr>
          <w:del w:id="351" w:author="Γαβράς Αβραάμ" w:date="2023-12-15T10:07:00Z"/>
          <w:rFonts w:ascii="Tahoma" w:hAnsi="Tahoma" w:cs="Tahoma"/>
          <w:sz w:val="19"/>
          <w:szCs w:val="19"/>
        </w:rPr>
      </w:pPr>
      <w:del w:id="352" w:author="Γαβράς Αβραάμ" w:date="2023-12-15T10:07:00Z">
        <w:r w:rsidRPr="00456721" w:rsidDel="00FC2C74">
          <w:rPr>
            <w:rFonts w:ascii="Tahoma" w:hAnsi="Tahoma" w:cs="Tahoma"/>
            <w:sz w:val="19"/>
            <w:szCs w:val="19"/>
          </w:rPr>
          <w:delText>υποβάλλει απόψεις σύμφωνα με την διαδικασία του προηγούμενου εδαφίου,  δεν δύναται να υποβάλει ένσταση</w:delText>
        </w:r>
      </w:del>
    </w:p>
    <w:p w14:paraId="4E63D3F6" w14:textId="6A5359AB" w:rsidR="00456721" w:rsidDel="00FC2C74" w:rsidRDefault="00456721" w:rsidP="00864015">
      <w:pPr>
        <w:autoSpaceDE w:val="0"/>
        <w:autoSpaceDN w:val="0"/>
        <w:adjustRightInd w:val="0"/>
        <w:jc w:val="both"/>
        <w:rPr>
          <w:del w:id="353" w:author="Γαβράς Αβραάμ" w:date="2023-12-15T10:07:00Z"/>
          <w:rFonts w:ascii="Tahoma" w:hAnsi="Tahoma" w:cs="Tahoma"/>
          <w:sz w:val="19"/>
          <w:szCs w:val="19"/>
        </w:rPr>
      </w:pPr>
      <w:del w:id="354" w:author="Γαβράς Αβραάμ" w:date="2023-12-15T10:07:00Z">
        <w:r w:rsidRPr="00456721" w:rsidDel="00FC2C74">
          <w:rPr>
            <w:rFonts w:ascii="Tahoma" w:hAnsi="Tahoma" w:cs="Tahoma"/>
            <w:sz w:val="19"/>
            <w:szCs w:val="19"/>
          </w:rPr>
          <w:delText>κατά της νέας Απόφασης Αποδοχής Αποτελεσμάτων της Επιτροπής Ερευνών, που εκδίδεται μετά την έγκριση της</w:delText>
        </w:r>
      </w:del>
    </w:p>
    <w:p w14:paraId="754C5847" w14:textId="1A92162B" w:rsidR="00456721" w:rsidRPr="00456721" w:rsidDel="00FC2C74" w:rsidRDefault="00456721" w:rsidP="00864015">
      <w:pPr>
        <w:autoSpaceDE w:val="0"/>
        <w:autoSpaceDN w:val="0"/>
        <w:adjustRightInd w:val="0"/>
        <w:jc w:val="both"/>
        <w:rPr>
          <w:del w:id="355" w:author="Γαβράς Αβραάμ" w:date="2023-12-15T10:07:00Z"/>
          <w:rFonts w:ascii="Tahoma" w:hAnsi="Tahoma" w:cs="Tahoma"/>
          <w:sz w:val="19"/>
          <w:szCs w:val="19"/>
        </w:rPr>
      </w:pPr>
      <w:del w:id="356" w:author="Γαβράς Αβραάμ" w:date="2023-12-15T10:07:00Z">
        <w:r w:rsidRPr="00456721" w:rsidDel="00FC2C74">
          <w:rPr>
            <w:rFonts w:ascii="Tahoma" w:hAnsi="Tahoma" w:cs="Tahoma"/>
            <w:sz w:val="19"/>
            <w:szCs w:val="19"/>
          </w:rPr>
          <w:delText>εισήγησης της Επιτροπής Ενστάσεων περί αποδοχής της ένστασης.</w:delText>
        </w:r>
      </w:del>
    </w:p>
    <w:p w14:paraId="0CE39E8C" w14:textId="71693B72" w:rsidR="00456721" w:rsidRPr="00456721" w:rsidDel="00FC2C74" w:rsidRDefault="00456721" w:rsidP="00864015">
      <w:pPr>
        <w:pStyle w:val="a9"/>
        <w:autoSpaceDE w:val="0"/>
        <w:autoSpaceDN w:val="0"/>
        <w:adjustRightInd w:val="0"/>
        <w:ind w:left="450"/>
        <w:jc w:val="both"/>
        <w:rPr>
          <w:del w:id="357" w:author="Γαβράς Αβραάμ" w:date="2023-12-15T10:07:00Z"/>
          <w:rFonts w:ascii="Tahoma" w:hAnsi="Tahoma" w:cs="Tahoma"/>
          <w:sz w:val="18"/>
          <w:szCs w:val="18"/>
          <w:highlight w:val="yellow"/>
        </w:rPr>
      </w:pPr>
    </w:p>
    <w:p w14:paraId="611076A2" w14:textId="2C55FF0B" w:rsidR="00456721" w:rsidDel="00FC2C74" w:rsidRDefault="00456721" w:rsidP="00864015">
      <w:pPr>
        <w:autoSpaceDE w:val="0"/>
        <w:autoSpaceDN w:val="0"/>
        <w:adjustRightInd w:val="0"/>
        <w:jc w:val="both"/>
        <w:rPr>
          <w:del w:id="358" w:author="Γαβράς Αβραάμ" w:date="2023-12-15T10:07:00Z"/>
          <w:rFonts w:ascii="Tahoma" w:hAnsi="Tahoma" w:cs="Tahoma"/>
          <w:sz w:val="19"/>
          <w:szCs w:val="19"/>
        </w:rPr>
      </w:pPr>
      <w:bookmarkStart w:id="359" w:name="_Hlk135227568"/>
      <w:del w:id="360" w:author="Γαβράς Αβραάμ" w:date="2023-12-15T10:07:00Z">
        <w:r w:rsidRPr="00456721" w:rsidDel="00FC2C74">
          <w:rPr>
            <w:rFonts w:ascii="Tahoma" w:hAnsi="Tahoma" w:cs="Tahoma"/>
            <w:sz w:val="19"/>
            <w:szCs w:val="19"/>
          </w:rPr>
          <w:delText>Για την αποτελεσματική άσκηση του δικαιώματος υποβολής ένστασης, οι υποψήφιες/υποψήφιοι έχουν δικαίωμα</w:delText>
        </w:r>
      </w:del>
    </w:p>
    <w:p w14:paraId="249D4AE2" w14:textId="2463B9CC" w:rsidR="00456721" w:rsidDel="00FC2C74" w:rsidRDefault="00456721" w:rsidP="00864015">
      <w:pPr>
        <w:autoSpaceDE w:val="0"/>
        <w:autoSpaceDN w:val="0"/>
        <w:adjustRightInd w:val="0"/>
        <w:jc w:val="both"/>
        <w:rPr>
          <w:del w:id="361" w:author="Γαβράς Αβραάμ" w:date="2023-12-15T10:07:00Z"/>
          <w:rFonts w:ascii="Tahoma" w:hAnsi="Tahoma" w:cs="Tahoma"/>
          <w:sz w:val="19"/>
          <w:szCs w:val="19"/>
        </w:rPr>
      </w:pPr>
      <w:del w:id="362" w:author="Γαβράς Αβραάμ" w:date="2023-12-15T10:07:00Z">
        <w:r w:rsidRPr="00456721" w:rsidDel="00FC2C74">
          <w:rPr>
            <w:rFonts w:ascii="Tahoma" w:hAnsi="Tahoma" w:cs="Tahoma"/>
            <w:sz w:val="19"/>
            <w:szCs w:val="19"/>
          </w:rPr>
          <w:delText>πρόσβασης στα στοιχεία του ατομικού φακέλου υποψηφιότητας και στα έγγραφα αξιολόγησης – βαθμολόγησης,</w:delText>
        </w:r>
      </w:del>
    </w:p>
    <w:p w14:paraId="7353599E" w14:textId="1EE39F33" w:rsidR="00456721" w:rsidDel="00FC2C74" w:rsidRDefault="00456721" w:rsidP="00864015">
      <w:pPr>
        <w:autoSpaceDE w:val="0"/>
        <w:autoSpaceDN w:val="0"/>
        <w:adjustRightInd w:val="0"/>
        <w:jc w:val="both"/>
        <w:rPr>
          <w:del w:id="363" w:author="Γαβράς Αβραάμ" w:date="2023-12-15T10:07:00Z"/>
          <w:rFonts w:ascii="Tahoma" w:hAnsi="Tahoma" w:cs="Tahoma"/>
          <w:sz w:val="19"/>
          <w:szCs w:val="19"/>
        </w:rPr>
      </w:pPr>
      <w:del w:id="364" w:author="Γαβράς Αβραάμ" w:date="2023-12-15T10:07:00Z">
        <w:r w:rsidRPr="00456721" w:rsidDel="00FC2C74">
          <w:rPr>
            <w:rFonts w:ascii="Tahoma" w:hAnsi="Tahoma" w:cs="Tahoma"/>
            <w:sz w:val="19"/>
            <w:szCs w:val="19"/>
          </w:rPr>
          <w:delText>τόσο των ιδίων όσο και των λοιπών συνυποψηφίων τους, κατόπιν γραπτής τους αίτησης εντός της προθεσμίας</w:delText>
        </w:r>
      </w:del>
    </w:p>
    <w:p w14:paraId="6A04AAC9" w14:textId="697B4EE8" w:rsidR="00456721" w:rsidDel="00FC2C74" w:rsidRDefault="00456721" w:rsidP="00864015">
      <w:pPr>
        <w:autoSpaceDE w:val="0"/>
        <w:autoSpaceDN w:val="0"/>
        <w:adjustRightInd w:val="0"/>
        <w:jc w:val="both"/>
        <w:rPr>
          <w:del w:id="365" w:author="Γαβράς Αβραάμ" w:date="2023-12-15T10:07:00Z"/>
          <w:rFonts w:ascii="Tahoma" w:hAnsi="Tahoma" w:cs="Tahoma"/>
          <w:sz w:val="19"/>
          <w:szCs w:val="19"/>
        </w:rPr>
      </w:pPr>
      <w:del w:id="366" w:author="Γαβράς Αβραάμ" w:date="2023-12-15T10:07:00Z">
        <w:r w:rsidRPr="00456721" w:rsidDel="00FC2C74">
          <w:rPr>
            <w:rFonts w:ascii="Tahoma" w:hAnsi="Tahoma" w:cs="Tahoma"/>
            <w:sz w:val="19"/>
            <w:szCs w:val="19"/>
          </w:rPr>
          <w:delText>άσκησης ένστασης  και υπό τις προϋποθέσεις των άρθρων 5 του Ν. 2690/1999, 42 του Ν.4624/2019 και 6 παρ. 1</w:delText>
        </w:r>
      </w:del>
    </w:p>
    <w:p w14:paraId="6F8A5FE3" w14:textId="1B54829F" w:rsidR="00456721" w:rsidDel="00FC2C74" w:rsidRDefault="00456721" w:rsidP="00864015">
      <w:pPr>
        <w:autoSpaceDE w:val="0"/>
        <w:autoSpaceDN w:val="0"/>
        <w:adjustRightInd w:val="0"/>
        <w:jc w:val="both"/>
        <w:rPr>
          <w:del w:id="367" w:author="Γαβράς Αβραάμ" w:date="2023-12-15T10:07:00Z"/>
          <w:rFonts w:ascii="Tahoma" w:hAnsi="Tahoma" w:cs="Tahoma"/>
          <w:sz w:val="19"/>
          <w:szCs w:val="19"/>
        </w:rPr>
      </w:pPr>
      <w:del w:id="368" w:author="Γαβράς Αβραάμ" w:date="2023-12-15T10:07:00Z">
        <w:r w:rsidRPr="00456721" w:rsidDel="00FC2C74">
          <w:rPr>
            <w:rFonts w:ascii="Tahoma" w:hAnsi="Tahoma" w:cs="Tahoma"/>
            <w:sz w:val="19"/>
            <w:szCs w:val="19"/>
          </w:rPr>
          <w:delText>στοιχ. στ του ΓΚΠΔ (ΕΕ 2016/679). Η αίτηση υποβάλλεται με τον ίδιο τρόπο που υποβάλλεται και η ένσταση.</w:delText>
        </w:r>
      </w:del>
    </w:p>
    <w:p w14:paraId="72DB0125" w14:textId="3F481E53" w:rsidR="00456721" w:rsidDel="00FC2C74" w:rsidRDefault="00456721" w:rsidP="00864015">
      <w:pPr>
        <w:autoSpaceDE w:val="0"/>
        <w:autoSpaceDN w:val="0"/>
        <w:adjustRightInd w:val="0"/>
        <w:jc w:val="both"/>
        <w:rPr>
          <w:del w:id="369" w:author="Γαβράς Αβραάμ" w:date="2023-12-15T10:07:00Z"/>
          <w:rFonts w:ascii="Tahoma" w:hAnsi="Tahoma" w:cs="Tahoma"/>
          <w:sz w:val="19"/>
          <w:szCs w:val="19"/>
        </w:rPr>
      </w:pPr>
      <w:del w:id="370" w:author="Γαβράς Αβραάμ" w:date="2023-12-15T10:07:00Z">
        <w:r w:rsidRPr="00456721" w:rsidDel="00FC2C74">
          <w:rPr>
            <w:rFonts w:ascii="Tahoma" w:hAnsi="Tahoma" w:cs="Tahoma"/>
            <w:sz w:val="19"/>
            <w:szCs w:val="19"/>
          </w:rPr>
          <w:delText>Λαμβανομένου υπόψη ότι τα στοιχεία του ατομικού φακέλου των υποψηφίων που έχουν υποβληθεί για τη</w:delText>
        </w:r>
      </w:del>
    </w:p>
    <w:p w14:paraId="79EE9409" w14:textId="0625DC1E" w:rsidR="00456721" w:rsidDel="00FC2C74" w:rsidRDefault="00456721" w:rsidP="00864015">
      <w:pPr>
        <w:autoSpaceDE w:val="0"/>
        <w:autoSpaceDN w:val="0"/>
        <w:adjustRightInd w:val="0"/>
        <w:jc w:val="both"/>
        <w:rPr>
          <w:del w:id="371" w:author="Γαβράς Αβραάμ" w:date="2023-12-15T10:07:00Z"/>
          <w:rFonts w:ascii="Tahoma" w:hAnsi="Tahoma" w:cs="Tahoma"/>
          <w:sz w:val="19"/>
          <w:szCs w:val="19"/>
        </w:rPr>
      </w:pPr>
      <w:del w:id="372" w:author="Γαβράς Αβραάμ" w:date="2023-12-15T10:07:00Z">
        <w:r w:rsidRPr="00456721" w:rsidDel="00FC2C74">
          <w:rPr>
            <w:rFonts w:ascii="Tahoma" w:hAnsi="Tahoma" w:cs="Tahoma"/>
            <w:sz w:val="19"/>
            <w:szCs w:val="19"/>
          </w:rPr>
          <w:delText>συμμετοχή στην παρούσα Πρόσκληση Εκδήλωσης Ενδιαφέροντος αποτελούν προσωπικά δεδομένα κατά την έννοια</w:delText>
        </w:r>
      </w:del>
    </w:p>
    <w:p w14:paraId="7C486142" w14:textId="6B02C27D" w:rsidR="00456721" w:rsidDel="00FC2C74" w:rsidRDefault="00456721" w:rsidP="00864015">
      <w:pPr>
        <w:autoSpaceDE w:val="0"/>
        <w:autoSpaceDN w:val="0"/>
        <w:adjustRightInd w:val="0"/>
        <w:jc w:val="both"/>
        <w:rPr>
          <w:del w:id="373" w:author="Γαβράς Αβραάμ" w:date="2023-12-15T10:07:00Z"/>
          <w:rFonts w:ascii="Tahoma" w:hAnsi="Tahoma" w:cs="Tahoma"/>
          <w:sz w:val="19"/>
          <w:szCs w:val="19"/>
        </w:rPr>
      </w:pPr>
      <w:del w:id="374" w:author="Γαβράς Αβραάμ" w:date="2023-12-15T10:07:00Z">
        <w:r w:rsidRPr="00456721" w:rsidDel="00FC2C74">
          <w:rPr>
            <w:rFonts w:ascii="Tahoma" w:hAnsi="Tahoma" w:cs="Tahoma"/>
            <w:sz w:val="19"/>
            <w:szCs w:val="19"/>
          </w:rPr>
          <w:delText>του άρθρ. 4 του Γενικού Κανονισμού Προστασίας Δεδομένων 2016/679, η πρόσβαση των λοιπών συνυποψηφίων</w:delText>
        </w:r>
      </w:del>
    </w:p>
    <w:p w14:paraId="291DB6B7" w14:textId="781F1593" w:rsidR="00456721" w:rsidDel="00FC2C74" w:rsidRDefault="00456721" w:rsidP="00864015">
      <w:pPr>
        <w:autoSpaceDE w:val="0"/>
        <w:autoSpaceDN w:val="0"/>
        <w:adjustRightInd w:val="0"/>
        <w:jc w:val="both"/>
        <w:rPr>
          <w:del w:id="375" w:author="Γαβράς Αβραάμ" w:date="2023-12-15T10:07:00Z"/>
          <w:rFonts w:ascii="Tahoma" w:hAnsi="Tahoma" w:cs="Tahoma"/>
          <w:sz w:val="19"/>
          <w:szCs w:val="19"/>
        </w:rPr>
      </w:pPr>
      <w:del w:id="376" w:author="Γαβράς Αβραάμ" w:date="2023-12-15T10:07:00Z">
        <w:r w:rsidRPr="00456721" w:rsidDel="00FC2C74">
          <w:rPr>
            <w:rFonts w:ascii="Tahoma" w:hAnsi="Tahoma" w:cs="Tahoma"/>
            <w:sz w:val="19"/>
            <w:szCs w:val="19"/>
          </w:rPr>
          <w:delText>στα στοιχεία αυτά είναι δυνατή υπό τους όρους της νομοθεσίας για τα προσωπικά δεδομένα και του άρθρου 5 του</w:delText>
        </w:r>
      </w:del>
    </w:p>
    <w:p w14:paraId="4F2CA0CC" w14:textId="15B3AC5F" w:rsidR="00456721" w:rsidDel="00FC2C74" w:rsidRDefault="00456721" w:rsidP="00864015">
      <w:pPr>
        <w:autoSpaceDE w:val="0"/>
        <w:autoSpaceDN w:val="0"/>
        <w:adjustRightInd w:val="0"/>
        <w:jc w:val="both"/>
        <w:rPr>
          <w:del w:id="377" w:author="Γαβράς Αβραάμ" w:date="2023-12-15T10:07:00Z"/>
          <w:rFonts w:ascii="Tahoma" w:hAnsi="Tahoma" w:cs="Tahoma"/>
          <w:sz w:val="19"/>
          <w:szCs w:val="19"/>
        </w:rPr>
      </w:pPr>
      <w:del w:id="378" w:author="Γαβράς Αβραάμ" w:date="2023-12-15T10:07:00Z">
        <w:r w:rsidRPr="00456721" w:rsidDel="00FC2C74">
          <w:rPr>
            <w:rFonts w:ascii="Tahoma" w:hAnsi="Tahoma" w:cs="Tahoma"/>
            <w:sz w:val="19"/>
            <w:szCs w:val="19"/>
          </w:rPr>
          <w:delText>Κώδικα Διοικητικής Διαδικασίας, καθώς και σύμφωνα με τις προϋποθέσεις που παγίως δέχεται η Αρχή Προστασίας</w:delText>
        </w:r>
      </w:del>
    </w:p>
    <w:p w14:paraId="4CAACFE6" w14:textId="799D2265" w:rsidR="00456721" w:rsidDel="00FC2C74" w:rsidRDefault="00456721" w:rsidP="00864015">
      <w:pPr>
        <w:autoSpaceDE w:val="0"/>
        <w:autoSpaceDN w:val="0"/>
        <w:adjustRightInd w:val="0"/>
        <w:jc w:val="both"/>
        <w:rPr>
          <w:del w:id="379" w:author="Γαβράς Αβραάμ" w:date="2023-12-15T10:07:00Z"/>
          <w:rFonts w:ascii="Tahoma" w:hAnsi="Tahoma" w:cs="Tahoma"/>
          <w:sz w:val="19"/>
          <w:szCs w:val="19"/>
        </w:rPr>
      </w:pPr>
      <w:del w:id="380" w:author="Γαβράς Αβραάμ" w:date="2023-12-15T10:07:00Z">
        <w:r w:rsidRPr="00456721" w:rsidDel="00FC2C74">
          <w:rPr>
            <w:rFonts w:ascii="Tahoma" w:hAnsi="Tahoma" w:cs="Tahoma"/>
            <w:sz w:val="19"/>
            <w:szCs w:val="19"/>
          </w:rPr>
          <w:delText>Δεδομένων Προσωπικού Χαρακτήρα (απόφαση ΑΠΔΠΧ 28/2018). Σε κάθε περίπτωση, οι υποψήφιοι αποδέχονται</w:delText>
        </w:r>
      </w:del>
    </w:p>
    <w:p w14:paraId="2E6BDED9" w14:textId="7D5A9575" w:rsidR="00456721" w:rsidDel="00FC2C74" w:rsidRDefault="00456721" w:rsidP="00864015">
      <w:pPr>
        <w:autoSpaceDE w:val="0"/>
        <w:autoSpaceDN w:val="0"/>
        <w:adjustRightInd w:val="0"/>
        <w:jc w:val="both"/>
        <w:rPr>
          <w:del w:id="381" w:author="Γαβράς Αβραάμ" w:date="2023-12-15T10:07:00Z"/>
          <w:rFonts w:ascii="Tahoma" w:hAnsi="Tahoma" w:cs="Tahoma"/>
          <w:sz w:val="19"/>
          <w:szCs w:val="19"/>
        </w:rPr>
      </w:pPr>
      <w:del w:id="382" w:author="Γαβράς Αβραάμ" w:date="2023-12-15T10:07:00Z">
        <w:r w:rsidRPr="00456721" w:rsidDel="00FC2C74">
          <w:rPr>
            <w:rFonts w:ascii="Tahoma" w:hAnsi="Tahoma" w:cs="Tahoma"/>
            <w:sz w:val="19"/>
            <w:szCs w:val="19"/>
          </w:rPr>
          <w:delText>με την υποβολή της αίτησής τους ότι τα έγγραφα και δικαιολογητικά που θα υποβάλουν δύνανται να χορηγηθούν</w:delText>
        </w:r>
      </w:del>
    </w:p>
    <w:p w14:paraId="134612FD" w14:textId="717E99E1" w:rsidR="00456721" w:rsidRPr="00456721" w:rsidDel="00FC2C74" w:rsidRDefault="00456721" w:rsidP="00864015">
      <w:pPr>
        <w:autoSpaceDE w:val="0"/>
        <w:autoSpaceDN w:val="0"/>
        <w:adjustRightInd w:val="0"/>
        <w:jc w:val="both"/>
        <w:rPr>
          <w:del w:id="383" w:author="Γαβράς Αβραάμ" w:date="2023-12-15T10:07:00Z"/>
          <w:rFonts w:ascii="Tahoma" w:hAnsi="Tahoma" w:cs="Tahoma"/>
          <w:sz w:val="19"/>
          <w:szCs w:val="19"/>
          <w:highlight w:val="yellow"/>
        </w:rPr>
      </w:pPr>
      <w:del w:id="384" w:author="Γαβράς Αβραάμ" w:date="2023-12-15T10:07:00Z">
        <w:r w:rsidRPr="00456721" w:rsidDel="00FC2C74">
          <w:rPr>
            <w:rFonts w:ascii="Tahoma" w:hAnsi="Tahoma" w:cs="Tahoma"/>
            <w:sz w:val="19"/>
            <w:szCs w:val="19"/>
          </w:rPr>
          <w:delText>σε συνυποψήφιούς τους, με τις ανωτέρω προϋποθέσεις.</w:delText>
        </w:r>
      </w:del>
    </w:p>
    <w:p w14:paraId="02533B3F" w14:textId="20E24094" w:rsidR="00456721" w:rsidRPr="00456721" w:rsidDel="00FC2C74" w:rsidRDefault="00456721" w:rsidP="00864015">
      <w:pPr>
        <w:pStyle w:val="a9"/>
        <w:autoSpaceDE w:val="0"/>
        <w:autoSpaceDN w:val="0"/>
        <w:adjustRightInd w:val="0"/>
        <w:ind w:left="450"/>
        <w:jc w:val="both"/>
        <w:rPr>
          <w:del w:id="385" w:author="Γαβράς Αβραάμ" w:date="2023-12-15T10:07:00Z"/>
          <w:rFonts w:ascii="Tahoma" w:hAnsi="Tahoma" w:cs="Tahoma"/>
          <w:sz w:val="19"/>
          <w:szCs w:val="19"/>
          <w:highlight w:val="yellow"/>
        </w:rPr>
      </w:pPr>
    </w:p>
    <w:p w14:paraId="4A3C766B" w14:textId="39B526A2" w:rsidR="00456721" w:rsidDel="00FC2C74" w:rsidRDefault="00456721" w:rsidP="00864015">
      <w:pPr>
        <w:jc w:val="both"/>
        <w:rPr>
          <w:del w:id="386" w:author="Γαβράς Αβραάμ" w:date="2023-12-15T10:07:00Z"/>
          <w:rFonts w:ascii="Tahoma" w:hAnsi="Tahoma" w:cs="Tahoma"/>
          <w:sz w:val="19"/>
          <w:szCs w:val="19"/>
        </w:rPr>
      </w:pPr>
      <w:del w:id="387" w:author="Γαβράς Αβραάμ" w:date="2023-12-15T10:07:00Z">
        <w:r w:rsidRPr="00456721" w:rsidDel="00FC2C74">
          <w:rPr>
            <w:rFonts w:ascii="Tahoma" w:hAnsi="Tahoma" w:cs="Tahoma"/>
            <w:sz w:val="19"/>
            <w:szCs w:val="19"/>
          </w:rPr>
          <w:delText>Τόσο οι ενστάσεις όσο και οι αιτήσεις για πρόσβαση στα στοιχεία φακέλων υποψηφίων πρέπει να είναι νομίμως</w:delText>
        </w:r>
      </w:del>
    </w:p>
    <w:p w14:paraId="4B6E5BE8" w14:textId="5F84BB4B" w:rsidR="00456721" w:rsidDel="00FC2C74" w:rsidRDefault="00456721" w:rsidP="00864015">
      <w:pPr>
        <w:jc w:val="both"/>
        <w:rPr>
          <w:del w:id="388" w:author="Γαβράς Αβραάμ" w:date="2023-12-15T10:07:00Z"/>
          <w:rFonts w:ascii="Tahoma" w:hAnsi="Tahoma" w:cs="Tahoma"/>
          <w:sz w:val="19"/>
          <w:szCs w:val="19"/>
        </w:rPr>
      </w:pPr>
      <w:del w:id="389" w:author="Γαβράς Αβραάμ" w:date="2023-12-15T10:07:00Z">
        <w:r w:rsidRPr="00456721" w:rsidDel="00FC2C74">
          <w:rPr>
            <w:rFonts w:ascii="Tahoma" w:hAnsi="Tahoma" w:cs="Tahoma"/>
            <w:sz w:val="19"/>
            <w:szCs w:val="19"/>
          </w:rPr>
          <w:delText>υπογεγραμμένες, δηλαδή είτε με ηλεκτρονική-ψηφιακή υπογραφή (gov.gr ή άλλη νομίμως χορηγηθείσα ψηφιακή</w:delText>
        </w:r>
      </w:del>
    </w:p>
    <w:p w14:paraId="51F46F1F" w14:textId="5DC366B3" w:rsidR="00456721" w:rsidDel="00FC2C74" w:rsidRDefault="00456721" w:rsidP="00864015">
      <w:pPr>
        <w:jc w:val="both"/>
        <w:rPr>
          <w:del w:id="390" w:author="Γαβράς Αβραάμ" w:date="2023-12-15T10:07:00Z"/>
          <w:rFonts w:ascii="Tahoma" w:hAnsi="Tahoma" w:cs="Tahoma"/>
          <w:sz w:val="19"/>
          <w:szCs w:val="19"/>
        </w:rPr>
      </w:pPr>
      <w:del w:id="391" w:author="Γαβράς Αβραάμ" w:date="2023-12-15T10:07:00Z">
        <w:r w:rsidRPr="00456721" w:rsidDel="00FC2C74">
          <w:rPr>
            <w:rFonts w:ascii="Tahoma" w:hAnsi="Tahoma" w:cs="Tahoma"/>
            <w:sz w:val="19"/>
            <w:szCs w:val="19"/>
          </w:rPr>
          <w:delText xml:space="preserve">υπογραφή) είτε με ιδιόχειρη υπογραφή. Φωτοτυπία εγγράφου με ιδιόχειρη υπογραφή (σκαναρισμένο αρχείο </w:delText>
        </w:r>
        <w:r w:rsidRPr="00456721" w:rsidDel="00FC2C74">
          <w:rPr>
            <w:rFonts w:ascii="Tahoma" w:hAnsi="Tahoma" w:cs="Tahoma"/>
            <w:sz w:val="19"/>
            <w:szCs w:val="19"/>
            <w:lang w:val="en-US"/>
          </w:rPr>
          <w:delText>pdf</w:delText>
        </w:r>
        <w:r w:rsidRPr="00456721" w:rsidDel="00FC2C74">
          <w:rPr>
            <w:rFonts w:ascii="Tahoma" w:hAnsi="Tahoma" w:cs="Tahoma"/>
            <w:sz w:val="19"/>
            <w:szCs w:val="19"/>
          </w:rPr>
          <w:delText>)</w:delText>
        </w:r>
      </w:del>
    </w:p>
    <w:p w14:paraId="317CAE42" w14:textId="594E2BFF" w:rsidR="00456721" w:rsidDel="00FC2C74" w:rsidRDefault="00456721" w:rsidP="00864015">
      <w:pPr>
        <w:jc w:val="both"/>
        <w:rPr>
          <w:del w:id="392" w:author="Γαβράς Αβραάμ" w:date="2023-12-15T10:07:00Z"/>
          <w:rFonts w:ascii="Tahoma" w:hAnsi="Tahoma" w:cs="Tahoma"/>
          <w:sz w:val="19"/>
          <w:szCs w:val="19"/>
        </w:rPr>
      </w:pPr>
      <w:del w:id="393" w:author="Γαβράς Αβραάμ" w:date="2023-12-15T10:07:00Z">
        <w:r w:rsidRPr="00456721" w:rsidDel="00FC2C74">
          <w:rPr>
            <w:rFonts w:ascii="Tahoma" w:hAnsi="Tahoma" w:cs="Tahoma"/>
            <w:sz w:val="19"/>
            <w:szCs w:val="19"/>
          </w:rPr>
          <w:delText>λαμβάνει αριθμό εισερχομένου πρωτοκόλλου αυθημερόν αλλά εξετάζεται εφόσον προσκομίζεται το πρωτότυπο</w:delText>
        </w:r>
      </w:del>
    </w:p>
    <w:p w14:paraId="1D1A2E51" w14:textId="696B6DBF" w:rsidR="00456721" w:rsidDel="00FC2C74" w:rsidRDefault="00456721" w:rsidP="00864015">
      <w:pPr>
        <w:jc w:val="both"/>
        <w:rPr>
          <w:del w:id="394" w:author="Γαβράς Αβραάμ" w:date="2023-12-15T10:07:00Z"/>
          <w:rFonts w:ascii="Tahoma" w:hAnsi="Tahoma" w:cs="Tahoma"/>
          <w:bCs/>
          <w:sz w:val="19"/>
          <w:szCs w:val="19"/>
        </w:rPr>
      </w:pPr>
      <w:del w:id="395" w:author="Γαβράς Αβραάμ" w:date="2023-12-15T10:07:00Z">
        <w:r w:rsidRPr="00456721" w:rsidDel="00FC2C74">
          <w:rPr>
            <w:rFonts w:ascii="Tahoma" w:hAnsi="Tahoma" w:cs="Tahoma"/>
            <w:sz w:val="19"/>
            <w:szCs w:val="19"/>
          </w:rPr>
          <w:delText xml:space="preserve">έγγραφο εντός πέντε (5) ημερολογιακών ημερών. </w:delText>
        </w:r>
        <w:r w:rsidRPr="00456721" w:rsidDel="00FC2C74">
          <w:rPr>
            <w:rFonts w:ascii="Tahoma" w:hAnsi="Tahoma" w:cs="Tahoma"/>
            <w:bCs/>
            <w:sz w:val="19"/>
            <w:szCs w:val="19"/>
          </w:rPr>
          <w:delText>Αιτήσεις για πρόσβαση σε στοιχεία και ενστάσεις που δεν</w:delText>
        </w:r>
      </w:del>
    </w:p>
    <w:p w14:paraId="4E14905D" w14:textId="0EC4C97F" w:rsidR="00456721" w:rsidDel="00FC2C74" w:rsidRDefault="00456721" w:rsidP="00864015">
      <w:pPr>
        <w:jc w:val="both"/>
        <w:rPr>
          <w:del w:id="396" w:author="Γαβράς Αβραάμ" w:date="2023-12-15T10:07:00Z"/>
          <w:rFonts w:ascii="Tahoma" w:hAnsi="Tahoma" w:cs="Tahoma"/>
          <w:bCs/>
          <w:sz w:val="19"/>
          <w:szCs w:val="19"/>
        </w:rPr>
      </w:pPr>
      <w:del w:id="397" w:author="Γαβράς Αβραάμ" w:date="2023-12-15T10:07:00Z">
        <w:r w:rsidRPr="00456721" w:rsidDel="00FC2C74">
          <w:rPr>
            <w:rFonts w:ascii="Tahoma" w:hAnsi="Tahoma" w:cs="Tahoma"/>
            <w:bCs/>
            <w:sz w:val="19"/>
            <w:szCs w:val="19"/>
          </w:rPr>
          <w:delText>πληρούν τις παραπάνω προϋποθέσεις δεν εξετάζονται.</w:delText>
        </w:r>
      </w:del>
    </w:p>
    <w:p w14:paraId="4614E3ED" w14:textId="2E72C58F" w:rsidR="00456721" w:rsidDel="00FC2C74" w:rsidRDefault="00456721" w:rsidP="00456721">
      <w:pPr>
        <w:jc w:val="both"/>
        <w:rPr>
          <w:del w:id="398" w:author="Γαβράς Αβραάμ" w:date="2023-12-15T10:07:00Z"/>
          <w:rFonts w:ascii="Tahoma" w:hAnsi="Tahoma" w:cs="Tahoma"/>
          <w:bCs/>
          <w:sz w:val="19"/>
          <w:szCs w:val="19"/>
        </w:rPr>
      </w:pPr>
    </w:p>
    <w:p w14:paraId="648EED96" w14:textId="0411D02D" w:rsidR="004B5E0C" w:rsidRPr="00456721" w:rsidDel="00FC2C74" w:rsidRDefault="004B5E0C" w:rsidP="00456721">
      <w:pPr>
        <w:jc w:val="both"/>
        <w:rPr>
          <w:del w:id="399" w:author="Γαβράς Αβραάμ" w:date="2023-12-15T10:07:00Z"/>
          <w:rFonts w:ascii="Tahoma" w:hAnsi="Tahoma" w:cs="Tahoma"/>
          <w:bCs/>
          <w:sz w:val="19"/>
          <w:szCs w:val="19"/>
        </w:rPr>
      </w:pPr>
    </w:p>
    <w:bookmarkEnd w:id="335"/>
    <w:bookmarkEnd w:id="359"/>
    <w:p w14:paraId="05F32DA3" w14:textId="60550235" w:rsidR="00456721" w:rsidRPr="000C7300" w:rsidDel="00FC2C74" w:rsidRDefault="00456721" w:rsidP="00456721">
      <w:pPr>
        <w:pStyle w:val="a9"/>
        <w:numPr>
          <w:ilvl w:val="0"/>
          <w:numId w:val="46"/>
        </w:numPr>
        <w:autoSpaceDE w:val="0"/>
        <w:autoSpaceDN w:val="0"/>
        <w:adjustRightInd w:val="0"/>
        <w:jc w:val="both"/>
        <w:rPr>
          <w:del w:id="400" w:author="Γαβράς Αβραάμ" w:date="2023-12-15T10:07:00Z"/>
          <w:rFonts w:ascii="Tahoma" w:hAnsi="Tahoma" w:cs="Tahoma"/>
          <w:b/>
          <w:bCs/>
          <w:sz w:val="19"/>
          <w:szCs w:val="19"/>
        </w:rPr>
      </w:pPr>
      <w:del w:id="401" w:author="Γαβράς Αβραάμ" w:date="2023-12-15T10:07:00Z">
        <w:r w:rsidRPr="000C7300" w:rsidDel="00FC2C74">
          <w:rPr>
            <w:rFonts w:ascii="Tahoma" w:hAnsi="Tahoma" w:cs="Tahoma"/>
            <w:b/>
            <w:bCs/>
            <w:sz w:val="19"/>
            <w:szCs w:val="19"/>
          </w:rPr>
          <w:delText xml:space="preserve"> </w:delText>
        </w:r>
        <w:r w:rsidR="000C7300" w:rsidRPr="000C7300" w:rsidDel="00FC2C74">
          <w:rPr>
            <w:rFonts w:ascii="Tahoma" w:hAnsi="Tahoma" w:cs="Tahoma"/>
            <w:b/>
            <w:bCs/>
            <w:sz w:val="19"/>
            <w:szCs w:val="19"/>
          </w:rPr>
          <w:delText>ΠΡΟΣΩΠΙΚΑ ΔΕΔΟΜΕΝΑ</w:delText>
        </w:r>
      </w:del>
    </w:p>
    <w:p w14:paraId="3158E627" w14:textId="7A9BF80E" w:rsidR="0055169C" w:rsidRPr="007E4420" w:rsidDel="00FC2C74" w:rsidRDefault="000C7300" w:rsidP="002F6637">
      <w:pPr>
        <w:autoSpaceDE w:val="0"/>
        <w:autoSpaceDN w:val="0"/>
        <w:adjustRightInd w:val="0"/>
        <w:ind w:left="90"/>
        <w:jc w:val="both"/>
        <w:rPr>
          <w:del w:id="402" w:author="Γαβράς Αβραάμ" w:date="2023-12-15T10:07:00Z"/>
          <w:rFonts w:ascii="Tahoma" w:hAnsi="Tahoma" w:cs="Tahoma"/>
          <w:b/>
          <w:sz w:val="19"/>
          <w:szCs w:val="19"/>
        </w:rPr>
      </w:pPr>
      <w:del w:id="403" w:author="Γαβράς Αβραάμ" w:date="2023-12-15T10:07:00Z">
        <w:r w:rsidRPr="000C7300" w:rsidDel="00FC2C74">
          <w:rPr>
            <w:rFonts w:ascii="Tahoma" w:hAnsi="Tahoma" w:cs="Tahoma"/>
            <w:sz w:val="19"/>
            <w:szCs w:val="19"/>
          </w:rPr>
          <w:delText>O ΕΛΚΕ ΑΠΘ λαμβάνει όλα τα κατάλληλα μέτρα για την προστασία των προσωπικών δεδομένων κατά τη διαδικασία της αξιολόγησης και συνιστάται ισχυρά να διαβάσετε για την πολιτική προστασίας δεδομένων και τα δικαιώματά σας στην ιστοσελίδα του ΑΠΘ  https://www.auth.gr/gdpr.</w:delText>
        </w:r>
        <w:r w:rsidR="00810342" w:rsidDel="00FC2C74">
          <w:rPr>
            <w:rFonts w:ascii="Tahoma" w:hAnsi="Tahoma" w:cs="Tahoma"/>
            <w:b/>
            <w:sz w:val="19"/>
            <w:szCs w:val="19"/>
          </w:rPr>
          <w:br w:type="page"/>
        </w:r>
      </w:del>
    </w:p>
    <w:p w14:paraId="2F114B7A" w14:textId="1D177564" w:rsidR="00810342" w:rsidRPr="0003468A" w:rsidDel="00FC2C74" w:rsidRDefault="00810342" w:rsidP="00810342">
      <w:pPr>
        <w:jc w:val="both"/>
        <w:rPr>
          <w:del w:id="404" w:author="Γαβράς Αβραάμ" w:date="2023-12-15T10:07:00Z"/>
          <w:rFonts w:ascii="Tahoma" w:hAnsi="Tahoma" w:cs="Tahoma"/>
          <w:b/>
          <w:sz w:val="19"/>
          <w:szCs w:val="19"/>
        </w:rPr>
      </w:pPr>
      <w:del w:id="405" w:author="Γαβράς Αβραάμ" w:date="2023-12-15T10:07:00Z">
        <w:r w:rsidRPr="0003468A" w:rsidDel="00FC2C74">
          <w:rPr>
            <w:rFonts w:ascii="Tahoma" w:hAnsi="Tahoma" w:cs="Tahoma"/>
            <w:b/>
            <w:sz w:val="19"/>
            <w:szCs w:val="19"/>
          </w:rPr>
          <w:delText>ΛΟΙΠΟΙ ΟΡΟΙ</w:delText>
        </w:r>
      </w:del>
    </w:p>
    <w:p w14:paraId="23F2B8A6" w14:textId="27FF4A82" w:rsidR="007E4420" w:rsidDel="00FC2C74" w:rsidRDefault="007E4420" w:rsidP="007E4420">
      <w:pPr>
        <w:jc w:val="both"/>
        <w:rPr>
          <w:del w:id="406" w:author="Γαβράς Αβραάμ" w:date="2023-12-15T10:07:00Z"/>
          <w:rFonts w:ascii="Tahoma" w:hAnsi="Tahoma" w:cs="Tahoma"/>
          <w:b/>
          <w:sz w:val="19"/>
          <w:szCs w:val="19"/>
        </w:rPr>
      </w:pPr>
    </w:p>
    <w:p w14:paraId="31A26AF5" w14:textId="4953952C" w:rsidR="007E4420" w:rsidDel="00FC2C74" w:rsidRDefault="007E4420" w:rsidP="007E4420">
      <w:pPr>
        <w:numPr>
          <w:ilvl w:val="0"/>
          <w:numId w:val="18"/>
        </w:numPr>
        <w:jc w:val="both"/>
        <w:rPr>
          <w:del w:id="407" w:author="Γαβράς Αβραάμ" w:date="2023-12-15T10:07:00Z"/>
          <w:rFonts w:ascii="Tahoma" w:hAnsi="Tahoma" w:cs="Tahoma"/>
          <w:sz w:val="16"/>
          <w:szCs w:val="16"/>
        </w:rPr>
      </w:pPr>
      <w:del w:id="408" w:author="Γαβράς Αβραάμ" w:date="2023-12-15T10:07:00Z">
        <w:r w:rsidDel="00FC2C74">
          <w:rPr>
            <w:rFonts w:ascii="Tahoma" w:hAnsi="Tahoma" w:cs="Tahoma"/>
            <w:sz w:val="16"/>
            <w:szCs w:val="16"/>
          </w:rPr>
          <w:delText>Από τις προτάσεις που υποβάλλονται εμπρόθεσμα και παραδεκτά κατά τα ανωτέρω, επιλέγεται εκείνη που κρίνεται πιο κατάλληλη και συνάπτεται σύμβαση υποτροφίας με το άτομο που την υπέβαλε στη βάση της συμβατικής ελευθερίας.</w:delText>
        </w:r>
      </w:del>
    </w:p>
    <w:p w14:paraId="3EEE0AC0" w14:textId="477B10A0" w:rsidR="007E4420" w:rsidDel="00FC2C74" w:rsidRDefault="007E4420" w:rsidP="007E4420">
      <w:pPr>
        <w:numPr>
          <w:ilvl w:val="0"/>
          <w:numId w:val="18"/>
        </w:numPr>
        <w:jc w:val="both"/>
        <w:rPr>
          <w:del w:id="409" w:author="Γαβράς Αβραάμ" w:date="2023-12-15T10:07:00Z"/>
          <w:rFonts w:ascii="Tahoma" w:hAnsi="Tahoma" w:cs="Tahoma"/>
          <w:sz w:val="16"/>
          <w:szCs w:val="16"/>
        </w:rPr>
      </w:pPr>
      <w:bookmarkStart w:id="410" w:name="_Hlk136436752"/>
      <w:del w:id="411" w:author="Γαβράς Αβραάμ" w:date="2023-12-15T10:07:00Z">
        <w:r w:rsidDel="00FC2C74">
          <w:rPr>
            <w:rFonts w:ascii="Tahoma" w:hAnsi="Tahoma" w:cs="Tahoma"/>
            <w:sz w:val="16"/>
            <w:szCs w:val="16"/>
          </w:rPr>
          <w:delText>Εμπρόθεσμες θεωρούνται οι προτάσεις/ενστάσεις που θα παραληφθούν μέχρι την οριζόμενη ημερομηνία και ώρα. Στην περίπτωση ταχυδρομικής αποστολής ή αποστολής με ταχυμεταφορά το εμπρόθεσμο κρίνεται με βάση την αναφερόμενη στο φάκελο αποστολής ημερομηνία, με την προϋπόθεση ότι θα παραληφθεί από τον ΕΛΚΕ ΑΠΘ το αργότερο μέχρι την έγκριση των αποτελεσμάτων της παρούσας. Ο ΕΛΚΕ ΑΠΘ ουδεμία ευθύνη φέρει για το περιεχόμενο των φακέλων υποψηφιότητας που θα αποσταλούν.</w:delText>
        </w:r>
      </w:del>
    </w:p>
    <w:bookmarkEnd w:id="410"/>
    <w:p w14:paraId="4D1F481B" w14:textId="41BE1A83" w:rsidR="007E4420" w:rsidDel="00FC2C74" w:rsidRDefault="007E4420" w:rsidP="007E4420">
      <w:pPr>
        <w:numPr>
          <w:ilvl w:val="0"/>
          <w:numId w:val="18"/>
        </w:numPr>
        <w:jc w:val="both"/>
        <w:rPr>
          <w:del w:id="412" w:author="Γαβράς Αβραάμ" w:date="2023-12-15T10:07:00Z"/>
          <w:rFonts w:ascii="Tahoma" w:hAnsi="Tahoma" w:cs="Tahoma"/>
          <w:sz w:val="16"/>
          <w:szCs w:val="16"/>
        </w:rPr>
      </w:pPr>
      <w:del w:id="413" w:author="Γαβράς Αβραάμ" w:date="2023-12-15T10:07:00Z">
        <w:r w:rsidDel="00FC2C74">
          <w:rPr>
            <w:rFonts w:ascii="Tahoma" w:hAnsi="Tahoma" w:cs="Tahoma"/>
            <w:sz w:val="16"/>
            <w:szCs w:val="16"/>
          </w:rPr>
          <w:delText>Αντικατάσταση του φακέλου υποψηφιότητας ή διόρθωση αυτής ή συμπλήρωση τυχόν ελλειπόντων δικαιολογητικών επιτρέπεται μόνο μέχρι τη λήξη της προθεσμίας υποβολής των προτάσεων.</w:delText>
        </w:r>
      </w:del>
    </w:p>
    <w:p w14:paraId="441E2447" w14:textId="23E8988C" w:rsidR="007E4420" w:rsidDel="00FC2C74" w:rsidRDefault="007E4420" w:rsidP="007E4420">
      <w:pPr>
        <w:numPr>
          <w:ilvl w:val="0"/>
          <w:numId w:val="18"/>
        </w:numPr>
        <w:jc w:val="both"/>
        <w:rPr>
          <w:del w:id="414" w:author="Γαβράς Αβραάμ" w:date="2023-12-15T10:07:00Z"/>
          <w:rFonts w:ascii="Tahoma" w:hAnsi="Tahoma" w:cs="Tahoma"/>
          <w:sz w:val="16"/>
          <w:szCs w:val="16"/>
        </w:rPr>
      </w:pPr>
      <w:bookmarkStart w:id="415" w:name="_Hlk136436782"/>
      <w:del w:id="416" w:author="Γαβράς Αβραάμ" w:date="2023-12-15T10:07:00Z">
        <w:r w:rsidDel="00FC2C74">
          <w:rPr>
            <w:rFonts w:ascii="Tahoma" w:hAnsi="Tahoma" w:cs="Tahoma"/>
            <w:sz w:val="16"/>
            <w:szCs w:val="16"/>
          </w:rPr>
          <w:delText xml:space="preserve">Για την απασχόληση εκπαιδευτικού, ερευνητικού και επιστημονικού προσωπικού η αναγνώριση των ακαδημαϊκών τίτλων σπουδών που έχουν χορηγηθεί από ιδρύματα της αλλοδαπής και δεν συνοδεύονται από πιστοποιητικά αναγνώρισης του ΔΟΑΤΑΠ, πραγματοποιείται με βάση το Εθνικό Μητρώο Αναγνωρισμένων Ιδρυμάτων Ανώτατης Εκπαίδευσης της αλλοδαπής και το Εθνικό Μητρώο Τύπων Τίτλων Σπουδών Αναγνωρισμένων Ιδρυμάτων της αλλοδαπής, </w:delText>
        </w:r>
        <w:r w:rsidR="00D77E51" w:rsidDel="00FC2C74">
          <w:fldChar w:fldCharType="begin"/>
        </w:r>
        <w:r w:rsidR="00D77E51" w:rsidDel="00FC2C74">
          <w:delInstrText>HYPERLINK "https://www.doatap.gr/anagnorish/mitroa"</w:delInstrText>
        </w:r>
        <w:r w:rsidR="00D77E51" w:rsidDel="00FC2C74">
          <w:fldChar w:fldCharType="separate"/>
        </w:r>
        <w:r w:rsidDel="00FC2C74">
          <w:rPr>
            <w:rStyle w:val="-"/>
            <w:rFonts w:ascii="Tahoma" w:hAnsi="Tahoma" w:cs="Tahoma"/>
            <w:sz w:val="16"/>
            <w:szCs w:val="16"/>
          </w:rPr>
          <w:delText>https://www.doatap.gr/anagnorish/mitroa</w:delText>
        </w:r>
        <w:r w:rsidR="00D77E51" w:rsidDel="00FC2C74">
          <w:rPr>
            <w:rStyle w:val="-"/>
            <w:rFonts w:ascii="Tahoma" w:hAnsi="Tahoma" w:cs="Tahoma"/>
            <w:sz w:val="16"/>
            <w:szCs w:val="16"/>
          </w:rPr>
          <w:fldChar w:fldCharType="end"/>
        </w:r>
        <w:r w:rsidDel="00FC2C74">
          <w:rPr>
            <w:rFonts w:ascii="Tahoma" w:hAnsi="Tahoma" w:cs="Tahoma"/>
            <w:sz w:val="16"/>
            <w:szCs w:val="16"/>
          </w:rPr>
          <w:delText xml:space="preserve">. Αν ο τίτλος σπουδών απονέμεται από αλλοδαπό ίδρυμα που συμπεριλαμβάνεται στον κατάλογο του άρθρου 307 του ν.4957/2022 (κατάλογος αλλοδαπών ιδρυμάτων με συμφωνία δικαιόχρησης με ιδιωτικούς φορείς στην Ελλάδα) πρέπει να προσκομίζεται από την/τον υποψήφια/υποψήφια και Βεβαίωση Τόπου Σπουδών από τον φορέα της αλλοδαπής. Αν ως τόπος σπουδών ή μέρος αυτών βεβαιώνεται η Ελληνική Επικράτεια, ο τίτλος σπουδών δεν αναγνωρίζεται, εκτός εάν το μέρος σπουδών που έγιναν στην ελληνική επικράτεια βρίσκεται σε δημόσιο Α.Ε.Ι.  Υποδείγματα για τη βεβαίωση τόπου σπουδών είναι διαθέσιμα στην ιστοσελίδα του ΔΟΑΤΑΠ. </w:delText>
        </w:r>
        <w:r w:rsidR="0083729A" w:rsidDel="00FC2C74">
          <w:fldChar w:fldCharType="begin"/>
        </w:r>
        <w:r w:rsidR="0083729A" w:rsidDel="00FC2C74">
          <w:delInstrText>HYPERLINK "https://www.doatap.gr/anagnorish/ypodeigmata-vevaioseon-topou-spoudon/"</w:delInstrText>
        </w:r>
        <w:r w:rsidR="0083729A" w:rsidDel="00FC2C74">
          <w:fldChar w:fldCharType="separate"/>
        </w:r>
        <w:r w:rsidDel="00FC2C74">
          <w:rPr>
            <w:rStyle w:val="-"/>
            <w:rFonts w:ascii="Tahoma" w:hAnsi="Tahoma" w:cs="Tahoma"/>
            <w:sz w:val="16"/>
            <w:szCs w:val="16"/>
          </w:rPr>
          <w:delText>https://www.doatap.gr/anagnorish/ypodeigmata-vevaioseon-topou-spoudon/</w:delText>
        </w:r>
        <w:r w:rsidR="0083729A" w:rsidDel="00FC2C74">
          <w:rPr>
            <w:rStyle w:val="-"/>
            <w:rFonts w:ascii="Tahoma" w:hAnsi="Tahoma" w:cs="Tahoma"/>
            <w:sz w:val="16"/>
            <w:szCs w:val="16"/>
          </w:rPr>
          <w:fldChar w:fldCharType="end"/>
        </w:r>
        <w:r w:rsidDel="00FC2C74">
          <w:rPr>
            <w:rFonts w:ascii="Tahoma" w:hAnsi="Tahoma" w:cs="Tahoma"/>
            <w:sz w:val="16"/>
            <w:szCs w:val="16"/>
          </w:rPr>
          <w:delText xml:space="preserve">. </w:delText>
        </w:r>
        <w:bookmarkStart w:id="417" w:name="_Hlk134178265"/>
        <w:r w:rsidDel="00FC2C74">
          <w:rPr>
            <w:rFonts w:ascii="Tahoma" w:hAnsi="Tahoma" w:cs="Tahoma"/>
            <w:sz w:val="16"/>
            <w:szCs w:val="16"/>
          </w:rPr>
          <w:delText xml:space="preserve">Επιπρόσθετα, όταν στην πρόσκληση προβλέπεται κλίμακα βαθμολόγησης/μοριοδότησης του βαθμού του τίτλου σπουδών, </w:delText>
        </w:r>
        <w:bookmarkEnd w:id="417"/>
        <w:r w:rsidDel="00FC2C74">
          <w:rPr>
            <w:rFonts w:ascii="Tahoma" w:hAnsi="Tahoma" w:cs="Tahoma"/>
            <w:sz w:val="16"/>
            <w:szCs w:val="16"/>
          </w:rPr>
          <w:delText>οι υποψήφιοι θα πρέπει να προσκομίζουν από το ίδρυμα της αλλοδαπής βεβαίωση για τον συνολικό τελικό βαθμό (</w:delText>
        </w:r>
        <w:r w:rsidDel="00FC2C74">
          <w:rPr>
            <w:rFonts w:ascii="Tahoma" w:hAnsi="Tahoma" w:cs="Tahoma"/>
            <w:sz w:val="16"/>
            <w:szCs w:val="16"/>
            <w:lang w:val="en-US"/>
          </w:rPr>
          <w:delText>Overall</w:delText>
        </w:r>
        <w:r w:rsidRPr="007E4420" w:rsidDel="00FC2C74">
          <w:rPr>
            <w:rFonts w:ascii="Tahoma" w:hAnsi="Tahoma" w:cs="Tahoma"/>
            <w:sz w:val="16"/>
            <w:szCs w:val="16"/>
          </w:rPr>
          <w:delText xml:space="preserve"> </w:delText>
        </w:r>
        <w:r w:rsidDel="00FC2C74">
          <w:rPr>
            <w:rFonts w:ascii="Tahoma" w:hAnsi="Tahoma" w:cs="Tahoma"/>
            <w:sz w:val="16"/>
            <w:szCs w:val="16"/>
            <w:lang w:val="en-US"/>
          </w:rPr>
          <w:delText>Mark</w:delText>
        </w:r>
        <w:r w:rsidDel="00FC2C74">
          <w:rPr>
            <w:rFonts w:ascii="Tahoma" w:hAnsi="Tahoma" w:cs="Tahoma"/>
            <w:sz w:val="16"/>
            <w:szCs w:val="16"/>
          </w:rPr>
          <w:delText xml:space="preserve">). Η αντιστοίχιση της βαθμολογίας πραγματοποιείται σύμφωνα με το σύστημα αντιστοιχίας βαθμολόγησης ημεδαπών και αλλοδαπών τίτλων σπουδών που ορίστηκε με τις αποφάσεις της Ολομέλειας του Δ.Σ. του ΔΟΑΤΑΠ (Πρακτικό 144/7.2.2014 και Πρακτικό 145/14.2.2014) </w:delText>
        </w:r>
        <w:r w:rsidR="00D77E51" w:rsidDel="00FC2C74">
          <w:fldChar w:fldCharType="begin"/>
        </w:r>
        <w:r w:rsidR="00D77E51" w:rsidDel="00FC2C74">
          <w:delInstrText>HYPERLINK "https://www.doatap.gr/anagnorish/systima-antistoichias-vathmologisis-imedapon-kai-allodapon-titlon-spoudon/"</w:delInstrText>
        </w:r>
        <w:r w:rsidR="00D77E51" w:rsidDel="00FC2C74">
          <w:fldChar w:fldCharType="separate"/>
        </w:r>
        <w:r w:rsidDel="00FC2C74">
          <w:rPr>
            <w:rStyle w:val="-"/>
            <w:rFonts w:ascii="Tahoma" w:hAnsi="Tahoma" w:cs="Tahoma"/>
            <w:sz w:val="16"/>
            <w:szCs w:val="16"/>
          </w:rPr>
          <w:delText>https://www.doatap.gr/anagnorish/systima-antistoichias-vathmologisis-imedapon-kai-allodapon-titlon-spoudon/</w:delText>
        </w:r>
        <w:r w:rsidR="00D77E51" w:rsidDel="00FC2C74">
          <w:rPr>
            <w:rStyle w:val="-"/>
            <w:rFonts w:ascii="Tahoma" w:hAnsi="Tahoma" w:cs="Tahoma"/>
            <w:sz w:val="16"/>
            <w:szCs w:val="16"/>
          </w:rPr>
          <w:fldChar w:fldCharType="end"/>
        </w:r>
        <w:r w:rsidDel="00FC2C74">
          <w:rPr>
            <w:rFonts w:ascii="Tahoma" w:hAnsi="Tahoma" w:cs="Tahoma"/>
            <w:sz w:val="16"/>
            <w:szCs w:val="16"/>
          </w:rPr>
          <w:delText>. Σε περίπτωση μη προσκόμισης βεβαίωσης για τον συνολικό τελικό βαθμό, η πρόταση δεν απορρίπτεται, αλλά δεν βαθμολογείται το συγκεκριμένο ζητούμενο προσόν.</w:delText>
        </w:r>
      </w:del>
    </w:p>
    <w:p w14:paraId="536283EB" w14:textId="2BEEFA6D" w:rsidR="007E4420" w:rsidDel="00FC2C74" w:rsidRDefault="007E4420" w:rsidP="007E4420">
      <w:pPr>
        <w:numPr>
          <w:ilvl w:val="0"/>
          <w:numId w:val="18"/>
        </w:numPr>
        <w:jc w:val="both"/>
        <w:rPr>
          <w:del w:id="418" w:author="Γαβράς Αβραάμ" w:date="2023-12-15T10:07:00Z"/>
          <w:rFonts w:ascii="Tahoma" w:hAnsi="Tahoma" w:cs="Tahoma"/>
          <w:sz w:val="16"/>
          <w:szCs w:val="16"/>
        </w:rPr>
      </w:pPr>
      <w:del w:id="419" w:author="Γαβράς Αβραάμ" w:date="2023-12-15T10:07:00Z">
        <w:r w:rsidDel="00FC2C74">
          <w:rPr>
            <w:rFonts w:ascii="Tahoma" w:hAnsi="Tahoma" w:cs="Tahoma"/>
            <w:sz w:val="16"/>
            <w:szCs w:val="16"/>
          </w:rPr>
          <w:delText>Για την απασχόληση διοικητικού, τεχνικού και λοιπού προσωπικού οι ακαδημαϊκοί τίτλοι σπουδών, εφόσον αποτελούν απαιτούμενο ή συνεκτιμώμενο προσόν και έχουν χορηγηθεί από ιδρύματα της αλλοδαπής πρέπει να συνοδεύονται από πιστοποιητικά αναγνώρισης του ΔΟΑΤΑΠ. Επιπρόσθετα, όταν στην πρόσκληση προβλέπεται κλίμακα βαθμολόγησης/ μοριοδότησης του βαθμού του τίτλου σπουδών, είναι απαιτούμενο να προσκομίζεται και πιστοποιητικό αντιστοιχίας βαθμολογίας που εκδίδεται από το ΔΟΑΤΑΠ. Σε περίπτωση που δεν προσκομίζεται το πιστοποιητικό αντιστοιχίας βαθμολογίας, αλλά μόνο τα πιστοποιητικά αναγνώρισης του ΔΟΑΤΑΠ η πρόταση του υποψήφιου δεν απορρίπτεται, αλλά δεν βαθμολογείται το συγκεκριμένο ζητούμενο προσόν.</w:delText>
        </w:r>
      </w:del>
    </w:p>
    <w:bookmarkEnd w:id="415"/>
    <w:p w14:paraId="056BBD32" w14:textId="696D83FE" w:rsidR="007E4420" w:rsidDel="00FC2C74" w:rsidRDefault="007E4420" w:rsidP="007E4420">
      <w:pPr>
        <w:numPr>
          <w:ilvl w:val="0"/>
          <w:numId w:val="18"/>
        </w:numPr>
        <w:jc w:val="both"/>
        <w:rPr>
          <w:del w:id="420" w:author="Γαβράς Αβραάμ" w:date="2023-12-15T10:07:00Z"/>
          <w:rFonts w:ascii="Tahoma" w:hAnsi="Tahoma" w:cs="Tahoma"/>
          <w:sz w:val="16"/>
          <w:szCs w:val="16"/>
        </w:rPr>
      </w:pPr>
      <w:del w:id="421" w:author="Γαβράς Αβραάμ" w:date="2023-12-15T10:07:00Z">
        <w:r w:rsidDel="00FC2C74">
          <w:rPr>
            <w:rFonts w:ascii="Tahoma" w:hAnsi="Tahoma" w:cs="Tahoma"/>
            <w:sz w:val="16"/>
            <w:szCs w:val="16"/>
          </w:rPr>
          <w:delText>Επισημαίνεται ότι η διαδικασία πρόσκλησης υποβολής προτάσεων για σύναψη σύμβασης της παρούσης δεν είναι διαγωνιστική, ενώ η τυχόν επιλογή αντισυμβαλλόμενου ατόμου έχει τον χαρακτήρα αποδοχής της πρότασης υποψηφιότητας και όχι «πρόσληψης». Η διαδικασία της πρόσκλησης θα ολοκληρωθεί με σύνταξη πίνακα κατάταξης ή/και  πίνακα  αποκλεισθέντων, ενώ όσα άτομα επιλεγούν θα ειδοποιηθούν κατ’ ιδίαν. Σε περίπτωση ισοβαθμίας επιλέγεται κατά σειρά η πρόταση του ενδιαφερόμενου ατόμου α) με τη μεγαλύτερη εμπειρία, β) με τον μεγαλύτερο βαθμό στον βασικό τίτλο σπουδών, γ) με τον μεγαλύτερο βαθμό στον μεταπτυχιακό τίτλο σπουδών. Αν μετά την εξέταση των περιπτώσεων α, β, γ, υφίσταται εκ νέου ισοβαθμία, η Επιτροπή Αξιολόγησης θα προβεί σε δημόσια κλήρωση για την τελική επιλογή μεταξύ των ισοβαθμούντων.</w:delText>
        </w:r>
      </w:del>
    </w:p>
    <w:p w14:paraId="1145CD15" w14:textId="6E62C921" w:rsidR="007E4420" w:rsidDel="00FC2C74" w:rsidRDefault="007E4420" w:rsidP="007E4420">
      <w:pPr>
        <w:numPr>
          <w:ilvl w:val="0"/>
          <w:numId w:val="18"/>
        </w:numPr>
        <w:jc w:val="both"/>
        <w:rPr>
          <w:del w:id="422" w:author="Γαβράς Αβραάμ" w:date="2023-12-15T10:07:00Z"/>
          <w:rFonts w:ascii="Tahoma" w:hAnsi="Tahoma" w:cs="Tahoma"/>
          <w:sz w:val="16"/>
          <w:szCs w:val="16"/>
        </w:rPr>
      </w:pPr>
      <w:del w:id="423" w:author="Γαβράς Αβραάμ" w:date="2023-12-15T10:07:00Z">
        <w:r w:rsidDel="00FC2C74">
          <w:rPr>
            <w:rFonts w:ascii="Tahoma" w:hAnsi="Tahoma" w:cs="Tahoma"/>
            <w:sz w:val="16"/>
            <w:szCs w:val="16"/>
          </w:rPr>
          <w:delText>Η πρόταση που είναι πρώτη στον πίνακα κατάταξης και έχει την μεγαλύτερη βαθμολογία στο σύνολο των βαθμολογούμενων κριτηρίων θα είναι εκείνη που θα επιλεγεί. Σε περίπτωση κωλύματος του ατόμου που την υπέβαλε επιλέγεται η επόμενη πρόταση έως την εξάντληση της σειράς κατάταξης.</w:delText>
        </w:r>
      </w:del>
    </w:p>
    <w:p w14:paraId="3DD94EA9" w14:textId="282CCA92" w:rsidR="007E4420" w:rsidDel="00FC2C74" w:rsidRDefault="007E4420" w:rsidP="007E4420">
      <w:pPr>
        <w:numPr>
          <w:ilvl w:val="0"/>
          <w:numId w:val="18"/>
        </w:numPr>
        <w:jc w:val="both"/>
        <w:rPr>
          <w:del w:id="424" w:author="Γαβράς Αβραάμ" w:date="2023-12-15T10:07:00Z"/>
          <w:rFonts w:ascii="Tahoma" w:hAnsi="Tahoma" w:cs="Tahoma"/>
          <w:sz w:val="16"/>
          <w:szCs w:val="16"/>
        </w:rPr>
      </w:pPr>
      <w:del w:id="425" w:author="Γαβράς Αβραάμ" w:date="2023-12-15T10:07:00Z">
        <w:r w:rsidDel="00FC2C74">
          <w:rPr>
            <w:rFonts w:ascii="Tahoma" w:hAnsi="Tahoma" w:cs="Tahoma"/>
            <w:sz w:val="16"/>
            <w:szCs w:val="16"/>
          </w:rPr>
          <w:delText xml:space="preserve">Υποβληθείσα πρόταση, η οποία δεν πληροί τα απαιτούμενα προσόντα της πρόσκλησης, δεν βαθμολογείται και απορρίπτεται. </w:delText>
        </w:r>
      </w:del>
    </w:p>
    <w:p w14:paraId="54AB6D6E" w14:textId="6F47A5D5" w:rsidR="007E4420" w:rsidDel="00FC2C74" w:rsidRDefault="007E4420" w:rsidP="007E4420">
      <w:pPr>
        <w:numPr>
          <w:ilvl w:val="0"/>
          <w:numId w:val="18"/>
        </w:numPr>
        <w:jc w:val="both"/>
        <w:rPr>
          <w:del w:id="426" w:author="Γαβράς Αβραάμ" w:date="2023-12-15T10:07:00Z"/>
          <w:rFonts w:ascii="Tahoma" w:hAnsi="Tahoma" w:cs="Tahoma"/>
          <w:sz w:val="16"/>
          <w:szCs w:val="16"/>
        </w:rPr>
      </w:pPr>
      <w:del w:id="427" w:author="Γαβράς Αβραάμ" w:date="2023-12-15T10:07:00Z">
        <w:r w:rsidDel="00FC2C74">
          <w:rPr>
            <w:rFonts w:ascii="Tahoma" w:hAnsi="Tahoma" w:cs="Tahoma"/>
            <w:sz w:val="16"/>
            <w:szCs w:val="16"/>
          </w:rPr>
          <w:delText>Καθ’ όλη τη διάρκεια εκτέλεσης του έργου και κατά τους όρους της σύμβασης μπορεί, ύστερα από σχετική απόφαση της Επιτροπής Ερευνών, να πραγματοποιηθεί αντικατάσταση του επιλεγέντος ατόμου από τον επόμενο στη σειρά κατάταξης υποψήφιο, είτε λόγω αποχώρησής του, είτε λόγω πλημμελούς εκτέλεσης της σύμβασης, μετά από έγγραφη καταγγελία αυτής που θα του επιδοθεί νομίμως και αφού παρέλθει άπρακτη η προθεσμία συμμόρφωσης που θα έχει οριστεί στο ίδιο έγγραφο.</w:delText>
        </w:r>
      </w:del>
    </w:p>
    <w:p w14:paraId="4F91EC1A" w14:textId="0248CA66" w:rsidR="007E4420" w:rsidDel="00FC2C74" w:rsidRDefault="007E4420" w:rsidP="007E4420">
      <w:pPr>
        <w:numPr>
          <w:ilvl w:val="0"/>
          <w:numId w:val="18"/>
        </w:numPr>
        <w:jc w:val="both"/>
        <w:rPr>
          <w:del w:id="428" w:author="Γαβράς Αβραάμ" w:date="2023-12-15T10:07:00Z"/>
          <w:rFonts w:ascii="Tahoma" w:hAnsi="Tahoma" w:cs="Tahoma"/>
          <w:sz w:val="16"/>
          <w:szCs w:val="16"/>
        </w:rPr>
      </w:pPr>
      <w:del w:id="429" w:author="Γαβράς Αβραάμ" w:date="2023-12-15T10:07:00Z">
        <w:r w:rsidDel="00FC2C74">
          <w:rPr>
            <w:rFonts w:ascii="Tahoma" w:hAnsi="Tahoma" w:cs="Tahoma"/>
            <w:sz w:val="16"/>
            <w:szCs w:val="16"/>
          </w:rPr>
          <w:delText>Η σύμβαση δύναται να παραταθεί χωρίς περιορισμό, μετά από απόφαση του αρμόδιου οργάνου του ΕΛΚΕ και εφόσον υπάρχει η απαιτούμενη πίστωση στο έργο, χωρίς τη διενέργεια νέας πρόσκλησης, μέχρι την ημερομηνία λήξης του έργου (και σε περίπτωση παράτασης του έργου μέχρι τη λήξη αυτής).</w:delText>
        </w:r>
      </w:del>
    </w:p>
    <w:p w14:paraId="2C1B84CD" w14:textId="57FF8FF8" w:rsidR="007E4420" w:rsidDel="00FC2C74" w:rsidRDefault="007E4420" w:rsidP="007E4420">
      <w:pPr>
        <w:numPr>
          <w:ilvl w:val="0"/>
          <w:numId w:val="18"/>
        </w:numPr>
        <w:jc w:val="both"/>
        <w:rPr>
          <w:del w:id="430" w:author="Γαβράς Αβραάμ" w:date="2023-12-15T10:07:00Z"/>
          <w:rFonts w:ascii="Tahoma" w:hAnsi="Tahoma" w:cs="Tahoma"/>
          <w:sz w:val="16"/>
          <w:szCs w:val="16"/>
        </w:rPr>
      </w:pPr>
      <w:del w:id="431" w:author="Γαβράς Αβραάμ" w:date="2023-12-15T10:07:00Z">
        <w:r w:rsidDel="00FC2C74">
          <w:rPr>
            <w:rFonts w:ascii="Tahoma" w:hAnsi="Tahoma" w:cs="Tahoma"/>
            <w:sz w:val="16"/>
            <w:szCs w:val="16"/>
          </w:rPr>
          <w:delText>Ο ΕΛΚΕ ΑΠΘ δεν αναλαμβάνει καμία δέσμευση προς σύναψη σύμβασης, δεδομένου ότι επαφίεται στην πλήρη διακριτική του ευχέρεια η σύναψη ή μη συμβάσεων, καθώς και ο αριθμός αυτών, αποκλειομένης οιασδήποτε αξίωσης των ενδιαφερομένων.</w:delText>
        </w:r>
      </w:del>
    </w:p>
    <w:p w14:paraId="36C280C5" w14:textId="617D58A9" w:rsidR="007E4420" w:rsidDel="00FC2C74" w:rsidRDefault="007E4420" w:rsidP="007E4420">
      <w:pPr>
        <w:numPr>
          <w:ilvl w:val="0"/>
          <w:numId w:val="18"/>
        </w:numPr>
        <w:jc w:val="both"/>
        <w:rPr>
          <w:del w:id="432" w:author="Γαβράς Αβραάμ" w:date="2023-12-15T10:07:00Z"/>
          <w:rFonts w:ascii="Tahoma" w:hAnsi="Tahoma" w:cs="Tahoma"/>
          <w:sz w:val="16"/>
          <w:szCs w:val="16"/>
        </w:rPr>
      </w:pPr>
      <w:del w:id="433" w:author="Γαβράς Αβραάμ" w:date="2023-12-15T10:07:00Z">
        <w:r w:rsidDel="00FC2C74">
          <w:rPr>
            <w:rFonts w:ascii="Tahoma" w:hAnsi="Tahoma" w:cs="Tahoma"/>
            <w:sz w:val="16"/>
            <w:szCs w:val="16"/>
          </w:rPr>
          <w:delText>Η ανάθεση του έργου θα γίνει σύμφωνα με τα προβλεπόμενα στον Οδηγό εφαρμογής του προγράμματος.</w:delText>
        </w:r>
      </w:del>
    </w:p>
    <w:p w14:paraId="5ED2C64E" w14:textId="65345BB9" w:rsidR="007E4420" w:rsidDel="00FC2C74" w:rsidRDefault="007E4420" w:rsidP="007E4420">
      <w:pPr>
        <w:numPr>
          <w:ilvl w:val="0"/>
          <w:numId w:val="18"/>
        </w:numPr>
        <w:jc w:val="both"/>
        <w:rPr>
          <w:del w:id="434" w:author="Γαβράς Αβραάμ" w:date="2023-12-15T10:07:00Z"/>
          <w:rFonts w:ascii="Tahoma" w:hAnsi="Tahoma" w:cs="Tahoma"/>
          <w:sz w:val="16"/>
          <w:szCs w:val="16"/>
        </w:rPr>
      </w:pPr>
      <w:del w:id="435" w:author="Γαβράς Αβραάμ" w:date="2023-12-15T10:07:00Z">
        <w:r w:rsidDel="00FC2C74">
          <w:rPr>
            <w:rFonts w:ascii="Tahoma" w:hAnsi="Tahoma" w:cs="Tahoma"/>
            <w:sz w:val="16"/>
            <w:szCs w:val="16"/>
          </w:rPr>
          <w:delText xml:space="preserve">Η γνώση ξένων γλωσσών αποδεικνύεται σύμφωνα με τις διατάξεις του Π.Δ. 85/2022 «Καθορισμός προσόντων διορισμού σε φορείς του Δημοσίου (Προσοντολόγιο-Κλαδολόγιο)» (ΦΕΚ Α΄232/17.12.2022), ιδίως με βάση τα οριζόμενα στα άρθρα 10, 14 παρ. 3 και 15 παρ. 7. </w:delText>
        </w:r>
      </w:del>
    </w:p>
    <w:p w14:paraId="570E75C7" w14:textId="019D8FE3" w:rsidR="007E4420" w:rsidDel="00FC2C74" w:rsidRDefault="007E4420" w:rsidP="007E4420">
      <w:pPr>
        <w:numPr>
          <w:ilvl w:val="0"/>
          <w:numId w:val="18"/>
        </w:numPr>
        <w:jc w:val="both"/>
        <w:rPr>
          <w:del w:id="436" w:author="Γαβράς Αβραάμ" w:date="2023-12-15T10:07:00Z"/>
          <w:rFonts w:ascii="Tahoma" w:hAnsi="Tahoma" w:cs="Tahoma"/>
          <w:sz w:val="16"/>
          <w:szCs w:val="16"/>
        </w:rPr>
      </w:pPr>
      <w:del w:id="437" w:author="Γαβράς Αβραάμ" w:date="2023-12-15T10:07:00Z">
        <w:r w:rsidDel="00FC2C74">
          <w:rPr>
            <w:rFonts w:ascii="Tahoma" w:hAnsi="Tahoma" w:cs="Tahoma"/>
            <w:sz w:val="16"/>
            <w:szCs w:val="16"/>
          </w:rPr>
          <w:delText xml:space="preserve">Τίτλοι, πιστοποιητικά και βεβαιώσεις της αλλοδαπής πρέπει να είναι επίσημα μεταφρασμένοι στην ελληνική γλώσσα, όπως ορίζεται στην κείμενη νομοθεσία, εξαιρουμένων των τίτλων γλωσσομάθειας στις γλώσσες αγγλική, γαλλική, γερμανική, ιταλική και ισπανική κατά τους όρους και προϋποθέσεις των ως άνω διατάξεων του Π.Δ. 85/2022. </w:delText>
        </w:r>
      </w:del>
    </w:p>
    <w:p w14:paraId="60C92C28" w14:textId="52017D5E" w:rsidR="007E4420" w:rsidDel="00FC2C74" w:rsidRDefault="007E4420" w:rsidP="007E4420">
      <w:pPr>
        <w:numPr>
          <w:ilvl w:val="0"/>
          <w:numId w:val="18"/>
        </w:numPr>
        <w:jc w:val="both"/>
        <w:rPr>
          <w:del w:id="438" w:author="Γαβράς Αβραάμ" w:date="2023-12-15T10:07:00Z"/>
          <w:rFonts w:ascii="Tahoma" w:hAnsi="Tahoma" w:cs="Tahoma"/>
          <w:sz w:val="16"/>
          <w:szCs w:val="16"/>
        </w:rPr>
      </w:pPr>
      <w:del w:id="439" w:author="Γαβράς Αβραάμ" w:date="2023-12-15T10:07:00Z">
        <w:r w:rsidDel="00FC2C74">
          <w:rPr>
            <w:rFonts w:ascii="Tahoma" w:hAnsi="Tahoma" w:cs="Tahoma"/>
            <w:sz w:val="16"/>
            <w:szCs w:val="16"/>
          </w:rPr>
          <w:delText xml:space="preserve">Η πιστοποίηση γνώσης πληροφορικής ή χειρισμού Η/Υ αποδεικνύεται σύμφωνα με τις διατάξεις του Π.Δ. 85/2022 «Καθορισμός προσόντων διορισμού σε φορείς του Δημοσίου (Προσοντολόγιο-Κλαδολόγιο)» (ΦΕΚ </w:delText>
        </w:r>
        <w:r w:rsidDel="00FC2C74">
          <w:rPr>
            <w:rFonts w:ascii="Tahoma" w:hAnsi="Tahoma" w:cs="Tahoma"/>
            <w:sz w:val="16"/>
            <w:szCs w:val="16"/>
            <w:lang w:val="en-US"/>
          </w:rPr>
          <w:delText>A</w:delText>
        </w:r>
        <w:r w:rsidDel="00FC2C74">
          <w:rPr>
            <w:rFonts w:ascii="Tahoma" w:hAnsi="Tahoma" w:cs="Tahoma"/>
            <w:sz w:val="16"/>
            <w:szCs w:val="16"/>
          </w:rPr>
          <w:delText>΄ 232/17.12.2022), ιδίως με βάση τα οριζόμενα στο άρθρο 9.</w:delText>
        </w:r>
      </w:del>
    </w:p>
    <w:p w14:paraId="20AFE4B5" w14:textId="719F7178" w:rsidR="007E4420" w:rsidDel="00FC2C74" w:rsidRDefault="007E4420" w:rsidP="007E4420">
      <w:pPr>
        <w:numPr>
          <w:ilvl w:val="0"/>
          <w:numId w:val="18"/>
        </w:numPr>
        <w:jc w:val="both"/>
        <w:rPr>
          <w:del w:id="440" w:author="Γαβράς Αβραάμ" w:date="2023-12-15T10:07:00Z"/>
          <w:rFonts w:ascii="Tahoma" w:hAnsi="Tahoma" w:cs="Tahoma"/>
          <w:sz w:val="16"/>
          <w:szCs w:val="16"/>
        </w:rPr>
      </w:pPr>
      <w:del w:id="441" w:author="Γαβράς Αβραάμ" w:date="2023-12-15T10:07:00Z">
        <w:r w:rsidDel="00FC2C74">
          <w:rPr>
            <w:noProof/>
          </w:rPr>
          <mc:AlternateContent>
            <mc:Choice Requires="wps">
              <w:drawing>
                <wp:anchor distT="0" distB="0" distL="114300" distR="114300" simplePos="0" relativeHeight="251658240" behindDoc="0" locked="0" layoutInCell="1" allowOverlap="1" wp14:anchorId="0BB48EFF" wp14:editId="74C3735E">
                  <wp:simplePos x="0" y="0"/>
                  <wp:positionH relativeFrom="column">
                    <wp:posOffset>2951480</wp:posOffset>
                  </wp:positionH>
                  <wp:positionV relativeFrom="paragraph">
                    <wp:posOffset>487680</wp:posOffset>
                  </wp:positionV>
                  <wp:extent cx="3381375" cy="1238250"/>
                  <wp:effectExtent l="0" t="0" r="28575" b="19050"/>
                  <wp:wrapNone/>
                  <wp:docPr id="1640877632"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238250"/>
                          </a:xfrm>
                          <a:prstGeom prst="rect">
                            <a:avLst/>
                          </a:prstGeom>
                          <a:solidFill>
                            <a:srgbClr val="FFFFFF"/>
                          </a:solidFill>
                          <a:ln w="9525">
                            <a:solidFill>
                              <a:srgbClr val="FFFFFF"/>
                            </a:solidFill>
                            <a:miter lim="800000"/>
                            <a:headEnd/>
                            <a:tailEnd/>
                          </a:ln>
                        </wps:spPr>
                        <wps:txbx>
                          <w:txbxContent>
                            <w:p w14:paraId="42A822B7" w14:textId="77777777" w:rsidR="007F5786" w:rsidRDefault="007F5786" w:rsidP="007F5786">
                              <w:pPr>
                                <w:spacing w:line="360" w:lineRule="auto"/>
                                <w:jc w:val="center"/>
                                <w:rPr>
                                  <w:rFonts w:ascii="Tahoma" w:hAnsi="Tahoma" w:cs="Tahoma"/>
                                  <w:sz w:val="18"/>
                                  <w:szCs w:val="18"/>
                                </w:rPr>
                              </w:pPr>
                              <w:r>
                                <w:rPr>
                                  <w:rFonts w:ascii="Tahoma" w:hAnsi="Tahoma" w:cs="Tahoma"/>
                                  <w:sz w:val="18"/>
                                  <w:szCs w:val="18"/>
                                </w:rPr>
                                <w:t>Ο ασκών καθήκοντα Πρύτανη</w:t>
                              </w:r>
                            </w:p>
                            <w:p w14:paraId="47489B4D" w14:textId="77777777" w:rsidR="007F5786" w:rsidRDefault="007F5786" w:rsidP="007F5786">
                              <w:pPr>
                                <w:pStyle w:val="ae"/>
                                <w:spacing w:line="260" w:lineRule="atLeast"/>
                                <w:ind w:left="0" w:right="204"/>
                                <w:jc w:val="center"/>
                                <w:rPr>
                                  <w:rFonts w:ascii="Tahoma" w:hAnsi="Tahoma" w:cs="Tahoma"/>
                                  <w:sz w:val="18"/>
                                  <w:szCs w:val="18"/>
                                </w:rPr>
                              </w:pPr>
                            </w:p>
                            <w:p w14:paraId="477AA420" w14:textId="77777777" w:rsidR="007F5786" w:rsidRDefault="007F5786" w:rsidP="007F5786">
                              <w:pPr>
                                <w:pStyle w:val="ae"/>
                                <w:spacing w:line="260" w:lineRule="atLeast"/>
                                <w:ind w:left="0" w:right="204"/>
                                <w:jc w:val="center"/>
                                <w:rPr>
                                  <w:rFonts w:ascii="Tahoma" w:hAnsi="Tahoma" w:cs="Tahoma"/>
                                  <w:sz w:val="18"/>
                                  <w:szCs w:val="18"/>
                                </w:rPr>
                              </w:pPr>
                            </w:p>
                            <w:p w14:paraId="46F74095" w14:textId="77777777" w:rsidR="007F5786" w:rsidRDefault="007F5786" w:rsidP="007F5786">
                              <w:pPr>
                                <w:pStyle w:val="ae"/>
                                <w:spacing w:line="260" w:lineRule="atLeast"/>
                                <w:ind w:left="180" w:right="204"/>
                                <w:jc w:val="center"/>
                                <w:rPr>
                                  <w:rFonts w:ascii="Tahoma" w:hAnsi="Tahoma" w:cs="Tahoma"/>
                                  <w:sz w:val="18"/>
                                  <w:szCs w:val="18"/>
                                </w:rPr>
                              </w:pPr>
                              <w:r>
                                <w:rPr>
                                  <w:rFonts w:ascii="Tahoma" w:hAnsi="Tahoma" w:cs="Tahoma"/>
                                  <w:sz w:val="18"/>
                                  <w:szCs w:val="18"/>
                                </w:rPr>
                                <w:t>Απόστολος Αποστολίδης</w:t>
                              </w:r>
                            </w:p>
                            <w:p w14:paraId="16756F9F" w14:textId="77777777" w:rsidR="007F5786" w:rsidRDefault="007F5786" w:rsidP="007F5786">
                              <w:pPr>
                                <w:pStyle w:val="ae"/>
                                <w:spacing w:line="260" w:lineRule="atLeast"/>
                                <w:ind w:left="0" w:right="204"/>
                                <w:jc w:val="center"/>
                                <w:rPr>
                                  <w:rFonts w:ascii="Tahoma" w:hAnsi="Tahoma" w:cs="Tahoma"/>
                                  <w:sz w:val="18"/>
                                  <w:szCs w:val="18"/>
                                </w:rPr>
                              </w:pPr>
                              <w:r>
                                <w:rPr>
                                  <w:rFonts w:ascii="Tahoma" w:hAnsi="Tahoma" w:cs="Tahoma"/>
                                  <w:sz w:val="18"/>
                                  <w:szCs w:val="18"/>
                                </w:rPr>
                                <w:t xml:space="preserve">  Καθηγητής ΑΠΘ </w:t>
                              </w:r>
                            </w:p>
                            <w:p w14:paraId="3247D1EC" w14:textId="77777777" w:rsidR="007F5786" w:rsidRDefault="007F5786" w:rsidP="007F5786">
                              <w:pPr>
                                <w:spacing w:line="360" w:lineRule="auto"/>
                                <w:jc w:val="center"/>
                                <w:rPr>
                                  <w:rFonts w:ascii="Tahoma" w:hAnsi="Tahoma" w:cs="Tahoma"/>
                                  <w:sz w:val="18"/>
                                  <w:szCs w:val="18"/>
                                </w:rPr>
                              </w:pPr>
                            </w:p>
                            <w:p w14:paraId="08724CA3" w14:textId="6747A595" w:rsidR="007E4420" w:rsidRDefault="007E4420" w:rsidP="007E4420">
                              <w:pPr>
                                <w:pStyle w:val="ae"/>
                                <w:spacing w:line="260" w:lineRule="atLeast"/>
                                <w:ind w:left="0" w:right="204"/>
                                <w:jc w:val="cente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B48EFF" id="_x0000_t202" coordsize="21600,21600" o:spt="202" path="m,l,21600r21600,l21600,xe">
                  <v:stroke joinstyle="miter"/>
                  <v:path gradientshapeok="t" o:connecttype="rect"/>
                </v:shapetype>
                <v:shape id="Πλαίσιο κειμένου 1" o:spid="_x0000_s1026" type="#_x0000_t202" style="position:absolute;left:0;text-align:left;margin-left:232.4pt;margin-top:38.4pt;width:266.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" strokecolor="white">
                  <v:textbox>
                    <w:txbxContent>
                      <w:p w14:paraId="42A822B7" w14:textId="77777777" w:rsidR="007F5786" w:rsidRDefault="007F5786" w:rsidP="007F5786">
                        <w:pPr>
                          <w:spacing w:line="360" w:lineRule="auto"/>
                          <w:jc w:val="center"/>
                          <w:rPr>
                            <w:rFonts w:ascii="Tahoma" w:hAnsi="Tahoma" w:cs="Tahoma"/>
                            <w:sz w:val="18"/>
                            <w:szCs w:val="18"/>
                          </w:rPr>
                        </w:pPr>
                        <w:r>
                          <w:rPr>
                            <w:rFonts w:ascii="Tahoma" w:hAnsi="Tahoma" w:cs="Tahoma"/>
                            <w:sz w:val="18"/>
                            <w:szCs w:val="18"/>
                          </w:rPr>
                          <w:t>Ο ασκών καθήκοντα Πρύτανη</w:t>
                        </w:r>
                      </w:p>
                      <w:p w14:paraId="47489B4D" w14:textId="77777777" w:rsidR="007F5786" w:rsidRDefault="007F5786" w:rsidP="007F5786">
                        <w:pPr>
                          <w:pStyle w:val="BlockText"/>
                          <w:spacing w:line="260" w:lineRule="atLeast"/>
                          <w:ind w:left="0" w:right="204"/>
                          <w:jc w:val="center"/>
                          <w:rPr>
                            <w:rFonts w:ascii="Tahoma" w:hAnsi="Tahoma" w:cs="Tahoma"/>
                            <w:sz w:val="18"/>
                            <w:szCs w:val="18"/>
                          </w:rPr>
                        </w:pPr>
                      </w:p>
                      <w:p w14:paraId="477AA420" w14:textId="77777777" w:rsidR="007F5786" w:rsidRDefault="007F5786" w:rsidP="007F5786">
                        <w:pPr>
                          <w:pStyle w:val="BlockText"/>
                          <w:spacing w:line="260" w:lineRule="atLeast"/>
                          <w:ind w:left="0" w:right="204"/>
                          <w:jc w:val="center"/>
                          <w:rPr>
                            <w:rFonts w:ascii="Tahoma" w:hAnsi="Tahoma" w:cs="Tahoma"/>
                            <w:sz w:val="18"/>
                            <w:szCs w:val="18"/>
                          </w:rPr>
                        </w:pPr>
                      </w:p>
                      <w:p w14:paraId="46F74095" w14:textId="77777777" w:rsidR="007F5786" w:rsidRDefault="007F5786" w:rsidP="007F5786">
                        <w:pPr>
                          <w:pStyle w:val="BlockText"/>
                          <w:spacing w:line="260" w:lineRule="atLeast"/>
                          <w:ind w:left="180" w:right="204"/>
                          <w:jc w:val="center"/>
                          <w:rPr>
                            <w:rFonts w:ascii="Tahoma" w:hAnsi="Tahoma" w:cs="Tahoma"/>
                            <w:sz w:val="18"/>
                            <w:szCs w:val="18"/>
                          </w:rPr>
                        </w:pPr>
                        <w:r>
                          <w:rPr>
                            <w:rFonts w:ascii="Tahoma" w:hAnsi="Tahoma" w:cs="Tahoma"/>
                            <w:sz w:val="18"/>
                            <w:szCs w:val="18"/>
                          </w:rPr>
                          <w:t>Απόστολος Αποστολίδης</w:t>
                        </w:r>
                      </w:p>
                      <w:p w14:paraId="16756F9F" w14:textId="77777777" w:rsidR="007F5786" w:rsidRDefault="007F5786" w:rsidP="007F5786">
                        <w:pPr>
                          <w:pStyle w:val="BlockText"/>
                          <w:spacing w:line="260" w:lineRule="atLeast"/>
                          <w:ind w:left="0" w:right="204"/>
                          <w:jc w:val="center"/>
                          <w:rPr>
                            <w:rFonts w:ascii="Tahoma" w:hAnsi="Tahoma" w:cs="Tahoma"/>
                            <w:sz w:val="18"/>
                            <w:szCs w:val="18"/>
                          </w:rPr>
                        </w:pPr>
                        <w:r>
                          <w:rPr>
                            <w:rFonts w:ascii="Tahoma" w:hAnsi="Tahoma" w:cs="Tahoma"/>
                            <w:sz w:val="18"/>
                            <w:szCs w:val="18"/>
                          </w:rPr>
                          <w:t xml:space="preserve">  Καθηγητής ΑΠΘ </w:t>
                        </w:r>
                      </w:p>
                      <w:p w14:paraId="3247D1EC" w14:textId="77777777" w:rsidR="007F5786" w:rsidRDefault="007F5786" w:rsidP="007F5786">
                        <w:pPr>
                          <w:spacing w:line="360" w:lineRule="auto"/>
                          <w:jc w:val="center"/>
                          <w:rPr>
                            <w:rFonts w:ascii="Tahoma" w:hAnsi="Tahoma" w:cs="Tahoma"/>
                            <w:sz w:val="18"/>
                            <w:szCs w:val="18"/>
                          </w:rPr>
                        </w:pPr>
                      </w:p>
                      <w:p w14:paraId="08724CA3" w14:textId="6747A595" w:rsidR="007E4420" w:rsidRDefault="007E4420" w:rsidP="007E4420">
                        <w:pPr>
                          <w:pStyle w:val="BlockText"/>
                          <w:spacing w:line="260" w:lineRule="atLeast"/>
                          <w:ind w:left="0" w:right="204"/>
                          <w:jc w:val="center"/>
                          <w:rPr>
                            <w:rFonts w:ascii="Tahoma" w:hAnsi="Tahoma" w:cs="Tahoma"/>
                            <w:sz w:val="18"/>
                            <w:szCs w:val="18"/>
                          </w:rPr>
                        </w:pPr>
                      </w:p>
                    </w:txbxContent>
                  </v:textbox>
                </v:shape>
              </w:pict>
            </mc:Fallback>
          </mc:AlternateContent>
        </w:r>
        <w:r w:rsidDel="00FC2C74">
          <w:rPr>
            <w:rFonts w:ascii="Tahoma" w:hAnsi="Tahoma" w:cs="Tahoma"/>
            <w:sz w:val="16"/>
            <w:szCs w:val="16"/>
          </w:rPr>
          <w:delText xml:space="preserve">Επισημαίνεται ότι η ανάθεση έργου σε υπαλλήλους του Δημόσιου Τομέα, των ΝΠΔΔ, ΝΠΙΔ κ.λπ. υπόκειται στις απαγορεύσεις / περιορισμούς που επιβάλλονται από την εθνική νομοθεσία, το κανονιστικό πλαίσιο διαχείρισης του έργου και τον Οδηγό Χρηματοδότησης και Διαχείρισης του ΕΛΚΕ ΑΠΘ. </w:delText>
        </w:r>
      </w:del>
    </w:p>
    <w:p w14:paraId="16E5B5FE" w14:textId="0CD0F971" w:rsidR="007E4420" w:rsidDel="00FC2C74" w:rsidRDefault="007E4420" w:rsidP="007E4420">
      <w:pPr>
        <w:jc w:val="both"/>
        <w:rPr>
          <w:del w:id="442" w:author="Γαβράς Αβραάμ" w:date="2023-12-15T10:07:00Z"/>
          <w:rFonts w:ascii="Tahoma" w:hAnsi="Tahoma" w:cs="Tahoma"/>
          <w:sz w:val="19"/>
          <w:szCs w:val="19"/>
        </w:rPr>
      </w:pPr>
    </w:p>
    <w:p w14:paraId="05839AA2" w14:textId="47FE1D5F" w:rsidR="007E4420" w:rsidDel="00FC2C74" w:rsidRDefault="007E4420" w:rsidP="007E4420">
      <w:pPr>
        <w:jc w:val="both"/>
        <w:rPr>
          <w:del w:id="443" w:author="Γαβράς Αβραάμ" w:date="2023-12-15T10:07:00Z"/>
          <w:rFonts w:ascii="Tahoma" w:hAnsi="Tahoma" w:cs="Tahoma"/>
          <w:sz w:val="19"/>
          <w:szCs w:val="19"/>
          <w:u w:val="single"/>
        </w:rPr>
      </w:pPr>
    </w:p>
    <w:p w14:paraId="7E6611E6" w14:textId="3DE0F458" w:rsidR="007E4420" w:rsidRPr="0003468A" w:rsidDel="00FC2C74" w:rsidRDefault="007E4420" w:rsidP="007E4420">
      <w:pPr>
        <w:jc w:val="both"/>
        <w:rPr>
          <w:del w:id="444" w:author="Γαβράς Αβραάμ" w:date="2023-12-15T10:07:00Z"/>
          <w:rFonts w:ascii="Tahoma" w:hAnsi="Tahoma" w:cs="Tahoma"/>
          <w:b/>
          <w:sz w:val="19"/>
          <w:szCs w:val="19"/>
        </w:rPr>
      </w:pPr>
      <w:del w:id="445" w:author="Γαβράς Αβραάμ" w:date="2023-12-15T10:07:00Z">
        <w:r w:rsidDel="00FC2C74">
          <w:rPr>
            <w:rFonts w:ascii="Tahoma" w:hAnsi="Tahoma" w:cs="Tahoma"/>
            <w:b/>
            <w:bCs/>
            <w:sz w:val="19"/>
            <w:szCs w:val="19"/>
          </w:rPr>
          <w:br w:type="page"/>
        </w:r>
      </w:del>
    </w:p>
    <w:p w14:paraId="0390842D" w14:textId="77777777" w:rsidR="00274BDC" w:rsidRPr="00E06637" w:rsidRDefault="00274BDC" w:rsidP="00274BDC">
      <w:pPr>
        <w:pStyle w:val="2"/>
        <w:rPr>
          <w:rStyle w:val="a7"/>
          <w:rFonts w:ascii="Tahoma" w:hAnsi="Tahoma" w:cs="Tahoma"/>
          <w:sz w:val="19"/>
          <w:szCs w:val="19"/>
        </w:rPr>
      </w:pPr>
      <w:r w:rsidRPr="00E06637">
        <w:rPr>
          <w:rStyle w:val="a7"/>
          <w:rFonts w:ascii="Tahoma" w:hAnsi="Tahoma" w:cs="Tahoma"/>
          <w:sz w:val="19"/>
          <w:szCs w:val="19"/>
        </w:rPr>
        <w:t>ΥΠΟΒΟΛΗ ΠΡΟΤΑΣΗΣ – ΔΗΛΩΣΗΣ*</w:t>
      </w:r>
    </w:p>
    <w:p w14:paraId="5A2B5C3B" w14:textId="77777777" w:rsidR="00274BDC" w:rsidRPr="00E06637" w:rsidRDefault="00274BDC" w:rsidP="00274BDC">
      <w:pPr>
        <w:pStyle w:val="a8"/>
        <w:rPr>
          <w:rStyle w:val="a7"/>
          <w:rFonts w:ascii="Tahoma" w:hAnsi="Tahoma" w:cs="Tahoma"/>
          <w:sz w:val="19"/>
          <w:szCs w:val="19"/>
        </w:rPr>
      </w:pPr>
      <w:r w:rsidRPr="00E06637">
        <w:rPr>
          <w:rStyle w:val="a7"/>
          <w:rFonts w:ascii="Tahoma" w:hAnsi="Tahoma" w:cs="Tahoma"/>
          <w:sz w:val="19"/>
          <w:szCs w:val="19"/>
        </w:rPr>
        <w:t>(με όλες τις συνέπειες του νόμου για ψευδή δήλωση)</w:t>
      </w:r>
    </w:p>
    <w:p w14:paraId="4C7E31E1" w14:textId="77777777" w:rsidR="00274BDC" w:rsidRPr="00E06637" w:rsidRDefault="00274BDC" w:rsidP="00274BDC">
      <w:pPr>
        <w:jc w:val="center"/>
        <w:rPr>
          <w:rStyle w:val="a7"/>
          <w:rFonts w:ascii="Tahoma" w:hAnsi="Tahoma" w:cs="Tahoma"/>
          <w:sz w:val="19"/>
          <w:szCs w:val="19"/>
        </w:rPr>
      </w:pPr>
    </w:p>
    <w:p w14:paraId="76723BFD" w14:textId="77777777" w:rsidR="007E4420" w:rsidRDefault="007E4420" w:rsidP="007E4420">
      <w:pPr>
        <w:spacing w:line="360" w:lineRule="auto"/>
        <w:rPr>
          <w:rStyle w:val="a7"/>
          <w:rFonts w:ascii="Tahoma" w:hAnsi="Tahoma" w:cs="Tahoma"/>
          <w:sz w:val="19"/>
          <w:szCs w:val="19"/>
        </w:rPr>
      </w:pPr>
      <w:r>
        <w:rPr>
          <w:rStyle w:val="a7"/>
          <w:rFonts w:ascii="Tahoma" w:hAnsi="Tahoma" w:cs="Tahoma"/>
          <w:sz w:val="19"/>
          <w:szCs w:val="19"/>
        </w:rPr>
        <w:t>Ονοματεπώνυμο……………..  Πατρώνυμο……………..  ΑΔΤ ……………..και ΑΦΜ ……………..</w:t>
      </w:r>
    </w:p>
    <w:p w14:paraId="177450D6" w14:textId="77777777" w:rsidR="007E4420" w:rsidRDefault="007E4420" w:rsidP="007E4420">
      <w:pPr>
        <w:spacing w:line="360" w:lineRule="auto"/>
        <w:rPr>
          <w:rStyle w:val="a7"/>
          <w:rFonts w:ascii="Tahoma" w:hAnsi="Tahoma" w:cs="Tahoma"/>
          <w:sz w:val="19"/>
          <w:szCs w:val="19"/>
        </w:rPr>
      </w:pPr>
    </w:p>
    <w:p w14:paraId="644DDD9C" w14:textId="77777777" w:rsidR="007E4420" w:rsidRDefault="007E4420" w:rsidP="007E4420">
      <w:pPr>
        <w:spacing w:line="360" w:lineRule="auto"/>
        <w:rPr>
          <w:rStyle w:val="a7"/>
          <w:rFonts w:ascii="Tahoma" w:hAnsi="Tahoma" w:cs="Tahoma"/>
          <w:sz w:val="19"/>
          <w:szCs w:val="19"/>
        </w:rPr>
      </w:pPr>
      <w:r>
        <w:rPr>
          <w:rStyle w:val="a7"/>
          <w:rFonts w:ascii="Tahoma" w:hAnsi="Tahoma" w:cs="Tahoma"/>
          <w:sz w:val="19"/>
          <w:szCs w:val="19"/>
        </w:rPr>
        <w:t xml:space="preserve">Κινητό τηλ: ……………………….. </w:t>
      </w:r>
      <w:r>
        <w:rPr>
          <w:rStyle w:val="a7"/>
          <w:rFonts w:ascii="Tahoma" w:hAnsi="Tahoma" w:cs="Tahoma"/>
          <w:sz w:val="19"/>
          <w:szCs w:val="19"/>
          <w:lang w:val="en-US"/>
        </w:rPr>
        <w:t>e</w:t>
      </w:r>
      <w:r>
        <w:rPr>
          <w:rStyle w:val="a7"/>
          <w:rFonts w:ascii="Tahoma" w:hAnsi="Tahoma" w:cs="Tahoma"/>
          <w:sz w:val="19"/>
          <w:szCs w:val="19"/>
        </w:rPr>
        <w:t>-</w:t>
      </w:r>
      <w:r>
        <w:rPr>
          <w:rStyle w:val="a7"/>
          <w:rFonts w:ascii="Tahoma" w:hAnsi="Tahoma" w:cs="Tahoma"/>
          <w:sz w:val="19"/>
          <w:szCs w:val="19"/>
          <w:lang w:val="en-US"/>
        </w:rPr>
        <w:t>mail</w:t>
      </w:r>
      <w:r>
        <w:rPr>
          <w:rStyle w:val="a7"/>
          <w:rFonts w:ascii="Tahoma" w:hAnsi="Tahoma" w:cs="Tahoma"/>
          <w:sz w:val="19"/>
          <w:szCs w:val="19"/>
        </w:rPr>
        <w:t xml:space="preserve">: ………..…………………….………………… </w:t>
      </w:r>
    </w:p>
    <w:p w14:paraId="1A3B8889" w14:textId="77777777" w:rsidR="007E4420" w:rsidRDefault="007E4420" w:rsidP="007E4420">
      <w:pPr>
        <w:spacing w:line="360" w:lineRule="auto"/>
        <w:rPr>
          <w:rStyle w:val="a7"/>
          <w:rFonts w:ascii="Tahoma" w:hAnsi="Tahoma" w:cs="Tahoma"/>
          <w:sz w:val="19"/>
          <w:szCs w:val="19"/>
        </w:rPr>
      </w:pPr>
    </w:p>
    <w:p w14:paraId="78F1A198" w14:textId="77777777" w:rsidR="007E4420" w:rsidRDefault="007E4420" w:rsidP="007E4420">
      <w:pPr>
        <w:spacing w:line="360" w:lineRule="auto"/>
        <w:rPr>
          <w:rStyle w:val="a7"/>
          <w:rFonts w:ascii="Tahoma" w:hAnsi="Tahoma" w:cs="Tahoma"/>
          <w:b/>
          <w:sz w:val="19"/>
          <w:szCs w:val="19"/>
        </w:rPr>
      </w:pPr>
    </w:p>
    <w:p w14:paraId="68D13C67" w14:textId="77777777" w:rsidR="007E4420" w:rsidRDefault="007E4420" w:rsidP="007E4420">
      <w:pPr>
        <w:spacing w:line="360" w:lineRule="auto"/>
        <w:jc w:val="both"/>
        <w:rPr>
          <w:rStyle w:val="a7"/>
          <w:rFonts w:ascii="Tahoma" w:hAnsi="Tahoma" w:cs="Tahoma"/>
          <w:sz w:val="19"/>
          <w:szCs w:val="19"/>
        </w:rPr>
      </w:pPr>
      <w:r>
        <w:rPr>
          <w:rStyle w:val="a7"/>
          <w:rFonts w:ascii="Tahoma" w:hAnsi="Tahoma" w:cs="Tahoma"/>
          <w:b/>
          <w:sz w:val="19"/>
          <w:szCs w:val="19"/>
        </w:rPr>
        <w:t xml:space="preserve">Να αναγραφούν στην παρούσα πρόταση-δήλωση </w:t>
      </w:r>
      <w:r>
        <w:rPr>
          <w:rStyle w:val="a7"/>
          <w:rFonts w:ascii="Tahoma" w:hAnsi="Tahoma" w:cs="Tahoma"/>
          <w:b/>
          <w:sz w:val="19"/>
          <w:szCs w:val="19"/>
          <w:u w:val="single"/>
        </w:rPr>
        <w:t>και</w:t>
      </w:r>
      <w:r>
        <w:rPr>
          <w:rStyle w:val="a7"/>
          <w:rFonts w:ascii="Tahoma" w:hAnsi="Tahoma" w:cs="Tahoma"/>
          <w:b/>
          <w:sz w:val="19"/>
          <w:szCs w:val="19"/>
        </w:rPr>
        <w:t xml:space="preserve"> στο εξωτερικό του φακέλου τα εξής (συμπληρώνονται </w:t>
      </w:r>
      <w:r>
        <w:rPr>
          <w:rStyle w:val="a7"/>
          <w:rFonts w:ascii="Tahoma" w:hAnsi="Tahoma" w:cs="Tahoma"/>
          <w:b/>
          <w:sz w:val="19"/>
          <w:szCs w:val="19"/>
          <w:u w:val="single"/>
        </w:rPr>
        <w:t>από την υποψήφια/τον υποψήφιο</w:t>
      </w:r>
      <w:r>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7E4420" w14:paraId="32CCBF5F" w14:textId="77777777" w:rsidTr="007E4420">
        <w:trPr>
          <w:trHeight w:val="416"/>
        </w:trPr>
        <w:tc>
          <w:tcPr>
            <w:tcW w:w="2518" w:type="dxa"/>
            <w:tcBorders>
              <w:top w:val="single" w:sz="4" w:space="0" w:color="auto"/>
              <w:left w:val="single" w:sz="4" w:space="0" w:color="auto"/>
              <w:bottom w:val="single" w:sz="4" w:space="0" w:color="auto"/>
              <w:right w:val="single" w:sz="4" w:space="0" w:color="auto"/>
            </w:tcBorders>
          </w:tcPr>
          <w:p w14:paraId="3E0722BF" w14:textId="77777777" w:rsidR="007E4420" w:rsidRDefault="007E4420">
            <w:pPr>
              <w:ind w:left="-45"/>
            </w:pPr>
          </w:p>
        </w:tc>
      </w:tr>
    </w:tbl>
    <w:p w14:paraId="73D66C03" w14:textId="77777777" w:rsidR="007E4420" w:rsidRDefault="007E4420" w:rsidP="007E4420">
      <w:pPr>
        <w:numPr>
          <w:ilvl w:val="0"/>
          <w:numId w:val="47"/>
        </w:numPr>
        <w:ind w:left="426" w:hanging="426"/>
        <w:rPr>
          <w:rStyle w:val="a7"/>
          <w:rFonts w:ascii="Tahoma" w:hAnsi="Tahoma" w:cs="Tahoma"/>
          <w:b/>
          <w:bCs/>
          <w:sz w:val="19"/>
          <w:szCs w:val="19"/>
        </w:rPr>
      </w:pPr>
      <w:r>
        <w:rPr>
          <w:rStyle w:val="a7"/>
          <w:rFonts w:ascii="Tahoma" w:hAnsi="Tahoma" w:cs="Tahoma"/>
          <w:sz w:val="19"/>
          <w:szCs w:val="19"/>
        </w:rPr>
        <w:t xml:space="preserve">Ο αριθμός του πρωτόκολλου της  Πρόσκλησης Εκδήλωσης Ενδιαφέροντος: </w:t>
      </w:r>
    </w:p>
    <w:p w14:paraId="03FA9A64" w14:textId="77777777" w:rsidR="007E4420" w:rsidRDefault="007E4420" w:rsidP="007E4420">
      <w:pPr>
        <w:ind w:left="426"/>
        <w:rPr>
          <w:rStyle w:val="a7"/>
          <w:rFonts w:ascii="Tahoma" w:hAnsi="Tahoma" w:cs="Tahoma"/>
          <w:b/>
          <w:bCs/>
          <w:sz w:val="19"/>
          <w:szCs w:val="19"/>
        </w:rPr>
      </w:pPr>
    </w:p>
    <w:p w14:paraId="4001A600" w14:textId="77777777" w:rsidR="007E4420" w:rsidRDefault="007E4420" w:rsidP="007E4420">
      <w:pPr>
        <w:ind w:left="426"/>
        <w:rPr>
          <w:rStyle w:val="a7"/>
          <w:rFonts w:ascii="Tahoma" w:hAnsi="Tahoma" w:cs="Tahoma"/>
          <w:b/>
          <w:bCs/>
          <w:sz w:val="19"/>
          <w:szCs w:val="19"/>
        </w:rPr>
      </w:pPr>
    </w:p>
    <w:p w14:paraId="1A4A2645" w14:textId="77777777" w:rsidR="007E4420" w:rsidRDefault="007E4420" w:rsidP="007E4420">
      <w:pPr>
        <w:ind w:left="426"/>
        <w:rPr>
          <w:rStyle w:val="a7"/>
          <w:rFonts w:ascii="Tahoma" w:hAnsi="Tahoma" w:cs="Tahoma"/>
          <w:b/>
          <w:bCs/>
          <w:sz w:val="19"/>
          <w:szCs w:val="19"/>
        </w:rPr>
      </w:pPr>
    </w:p>
    <w:p w14:paraId="6B7498D0" w14:textId="77777777" w:rsidR="007E4420" w:rsidRDefault="007E4420" w:rsidP="007E4420">
      <w:pPr>
        <w:rPr>
          <w:b/>
        </w:rPr>
      </w:pPr>
    </w:p>
    <w:p w14:paraId="2C4636CA" w14:textId="77777777" w:rsidR="007E4420" w:rsidRDefault="007E4420" w:rsidP="007E4420">
      <w:pPr>
        <w:rPr>
          <w:b/>
        </w:rPr>
      </w:pPr>
    </w:p>
    <w:p w14:paraId="3E41DFF7" w14:textId="77777777" w:rsidR="007E4420" w:rsidRDefault="007E4420" w:rsidP="007E4420">
      <w:pPr>
        <w:rPr>
          <w:b/>
        </w:rPr>
      </w:pPr>
    </w:p>
    <w:p w14:paraId="73174F4E" w14:textId="77777777" w:rsidR="007E4420" w:rsidRDefault="007E4420" w:rsidP="007E4420">
      <w:pPr>
        <w:rPr>
          <w:rFonts w:ascii="Tahoma" w:hAnsi="Tahoma" w:cs="Tahoma"/>
          <w:sz w:val="19"/>
          <w:szCs w:val="19"/>
        </w:rPr>
      </w:pPr>
    </w:p>
    <w:p w14:paraId="604A6B54" w14:textId="77777777" w:rsidR="007E4420" w:rsidRDefault="007E4420" w:rsidP="007E4420">
      <w:pPr>
        <w:rPr>
          <w:rFonts w:ascii="Tahoma" w:hAnsi="Tahoma" w:cs="Tahoma"/>
          <w:sz w:val="19"/>
          <w:szCs w:val="19"/>
        </w:rPr>
      </w:pPr>
      <w:r>
        <w:rPr>
          <w:rFonts w:ascii="Tahoma" w:hAnsi="Tahoma" w:cs="Tahoma"/>
          <w:sz w:val="19"/>
          <w:szCs w:val="19"/>
        </w:rPr>
        <w:t xml:space="preserve">Δηλώνω υπεύθυνα ότι : </w:t>
      </w:r>
    </w:p>
    <w:p w14:paraId="2204696F" w14:textId="77777777" w:rsidR="007E4420" w:rsidRDefault="007E4420" w:rsidP="007E4420">
      <w:pPr>
        <w:rPr>
          <w:rFonts w:ascii="Tahoma" w:hAnsi="Tahoma" w:cs="Tahoma"/>
          <w:sz w:val="19"/>
          <w:szCs w:val="19"/>
        </w:rPr>
      </w:pPr>
    </w:p>
    <w:p w14:paraId="1E4D7ABA" w14:textId="77777777" w:rsidR="007E4420" w:rsidRDefault="007E4420" w:rsidP="007E4420">
      <w:pPr>
        <w:rPr>
          <w:rFonts w:ascii="Tahoma" w:hAnsi="Tahoma" w:cs="Tahoma"/>
          <w:sz w:val="19"/>
          <w:szCs w:val="19"/>
        </w:rPr>
      </w:pPr>
      <w:r>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1D69FC47" w14:textId="77777777" w:rsidR="007E4420" w:rsidRDefault="007E4420" w:rsidP="007E4420">
      <w:pPr>
        <w:rPr>
          <w:rFonts w:ascii="Tahoma" w:hAnsi="Tahoma" w:cs="Tahoma"/>
          <w:sz w:val="19"/>
          <w:szCs w:val="19"/>
        </w:rPr>
      </w:pPr>
    </w:p>
    <w:p w14:paraId="05FFE6F2" w14:textId="77777777" w:rsidR="007E4420" w:rsidRDefault="007E4420" w:rsidP="007E4420">
      <w:pPr>
        <w:rPr>
          <w:rFonts w:ascii="Tahoma" w:hAnsi="Tahoma" w:cs="Tahoma"/>
          <w:sz w:val="19"/>
          <w:szCs w:val="19"/>
        </w:rPr>
      </w:pPr>
      <w:r>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454B7967" w14:textId="77777777" w:rsidR="007E4420" w:rsidRDefault="007E4420" w:rsidP="007E4420">
      <w:pPr>
        <w:rPr>
          <w:rFonts w:ascii="Tahoma" w:hAnsi="Tahoma" w:cs="Tahoma"/>
          <w:sz w:val="19"/>
          <w:szCs w:val="19"/>
        </w:rPr>
      </w:pPr>
    </w:p>
    <w:p w14:paraId="7B7D33B0" w14:textId="77777777" w:rsidR="007E4420" w:rsidRDefault="007E4420" w:rsidP="007E4420">
      <w:pPr>
        <w:jc w:val="both"/>
        <w:rPr>
          <w:rFonts w:ascii="Tahoma" w:hAnsi="Tahoma" w:cs="Tahoma"/>
          <w:sz w:val="19"/>
          <w:szCs w:val="19"/>
        </w:rPr>
      </w:pPr>
      <w:r>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0D34EDE3" w14:textId="77777777" w:rsidR="007E4420" w:rsidRDefault="007E4420" w:rsidP="007E4420">
      <w:pPr>
        <w:rPr>
          <w:rFonts w:ascii="Tahoma" w:hAnsi="Tahoma" w:cs="Tahoma"/>
          <w:sz w:val="19"/>
          <w:szCs w:val="19"/>
        </w:rPr>
      </w:pPr>
      <w:r>
        <w:rPr>
          <w:rFonts w:ascii="Tahoma" w:hAnsi="Tahoma" w:cs="Tahoma"/>
          <w:sz w:val="19"/>
          <w:szCs w:val="19"/>
        </w:rPr>
        <w:t xml:space="preserve"> </w:t>
      </w:r>
    </w:p>
    <w:p w14:paraId="4296D630" w14:textId="77777777" w:rsidR="007E4420" w:rsidRDefault="007E4420" w:rsidP="007E4420">
      <w:pPr>
        <w:rPr>
          <w:rFonts w:ascii="Tahoma" w:hAnsi="Tahoma" w:cs="Tahoma"/>
          <w:sz w:val="19"/>
          <w:szCs w:val="19"/>
        </w:rPr>
      </w:pPr>
      <w:r>
        <w:rPr>
          <w:rFonts w:ascii="Tahoma" w:hAnsi="Tahoma" w:cs="Tahoma"/>
          <w:b/>
          <w:bCs/>
          <w:sz w:val="19"/>
          <w:szCs w:val="19"/>
        </w:rPr>
        <w:t xml:space="preserve">                                                                                                          ΥΠΟΓΡΑΦΗ</w:t>
      </w:r>
    </w:p>
    <w:p w14:paraId="2FA3B62C" w14:textId="77777777" w:rsidR="007E4420" w:rsidRPr="00D10900" w:rsidRDefault="007E4420" w:rsidP="007E4420">
      <w:pPr>
        <w:rPr>
          <w:rFonts w:ascii="Tahoma" w:hAnsi="Tahoma" w:cs="Tahoma"/>
          <w:sz w:val="19"/>
          <w:szCs w:val="19"/>
        </w:rPr>
      </w:pPr>
    </w:p>
    <w:p w14:paraId="36907B72" w14:textId="77777777" w:rsidR="007E4420" w:rsidRPr="00D10900" w:rsidRDefault="007E4420" w:rsidP="007E4420">
      <w:pPr>
        <w:rPr>
          <w:rFonts w:ascii="Tahoma" w:hAnsi="Tahoma" w:cs="Tahoma"/>
          <w:sz w:val="19"/>
          <w:szCs w:val="19"/>
        </w:rPr>
      </w:pPr>
    </w:p>
    <w:p w14:paraId="5FDC8680" w14:textId="77777777" w:rsidR="007E4420" w:rsidRPr="00D10900" w:rsidRDefault="007E4420" w:rsidP="007E4420">
      <w:pPr>
        <w:rPr>
          <w:rFonts w:ascii="Tahoma" w:hAnsi="Tahoma" w:cs="Tahoma"/>
          <w:sz w:val="19"/>
          <w:szCs w:val="19"/>
        </w:rPr>
      </w:pPr>
      <w:r>
        <w:rPr>
          <w:rFonts w:ascii="Tahoma" w:hAnsi="Tahoma" w:cs="Tahoma"/>
          <w:sz w:val="19"/>
          <w:szCs w:val="19"/>
        </w:rPr>
        <w:t>Ημερομηνία</w:t>
      </w:r>
      <w:r w:rsidRPr="00D10900">
        <w:rPr>
          <w:rFonts w:ascii="Tahoma" w:hAnsi="Tahoma" w:cs="Tahoma"/>
          <w:sz w:val="19"/>
          <w:szCs w:val="19"/>
        </w:rPr>
        <w:t xml:space="preserve"> :   ___/___/______</w:t>
      </w:r>
    </w:p>
    <w:p w14:paraId="2A20BE48" w14:textId="77777777" w:rsidR="007E4420" w:rsidRDefault="007E4420" w:rsidP="007E4420">
      <w:pPr>
        <w:rPr>
          <w:rFonts w:ascii="Tahoma" w:hAnsi="Tahoma" w:cs="Tahoma"/>
          <w:sz w:val="19"/>
          <w:szCs w:val="19"/>
        </w:rPr>
      </w:pPr>
    </w:p>
    <w:p w14:paraId="4530AB92" w14:textId="77777777" w:rsidR="007E4420" w:rsidRPr="00D10900" w:rsidRDefault="007E4420" w:rsidP="007E4420">
      <w:pPr>
        <w:rPr>
          <w:rFonts w:ascii="Tahoma" w:hAnsi="Tahoma" w:cs="Tahoma"/>
          <w:sz w:val="19"/>
          <w:szCs w:val="19"/>
        </w:rPr>
      </w:pPr>
    </w:p>
    <w:p w14:paraId="7732CA97" w14:textId="77777777" w:rsidR="007E4420" w:rsidRDefault="007E4420" w:rsidP="007E4420">
      <w:pPr>
        <w:rPr>
          <w:rFonts w:ascii="Tahoma" w:hAnsi="Tahoma" w:cs="Tahoma"/>
          <w:sz w:val="19"/>
          <w:szCs w:val="19"/>
        </w:rPr>
      </w:pPr>
      <w:r>
        <w:rPr>
          <w:rFonts w:ascii="Tahoma" w:hAnsi="Tahoma" w:cs="Tahoma"/>
          <w:sz w:val="19"/>
          <w:szCs w:val="19"/>
        </w:rPr>
        <w:t>Συνημμένα υποβάλλω :  1.</w:t>
      </w:r>
    </w:p>
    <w:p w14:paraId="7292F8CA" w14:textId="77777777" w:rsidR="007E4420" w:rsidRDefault="007E4420" w:rsidP="007E4420">
      <w:pPr>
        <w:rPr>
          <w:rFonts w:ascii="Tahoma" w:hAnsi="Tahoma" w:cs="Tahoma"/>
          <w:sz w:val="19"/>
          <w:szCs w:val="19"/>
        </w:rPr>
      </w:pPr>
      <w:r>
        <w:rPr>
          <w:rFonts w:ascii="Tahoma" w:hAnsi="Tahoma" w:cs="Tahoma"/>
          <w:sz w:val="19"/>
          <w:szCs w:val="19"/>
        </w:rPr>
        <w:t xml:space="preserve">                                   2. </w:t>
      </w:r>
    </w:p>
    <w:p w14:paraId="0B5F59FE" w14:textId="77777777" w:rsidR="007E4420" w:rsidRDefault="007E4420" w:rsidP="007E4420">
      <w:pPr>
        <w:rPr>
          <w:rFonts w:ascii="Tahoma" w:hAnsi="Tahoma" w:cs="Tahoma"/>
          <w:sz w:val="19"/>
          <w:szCs w:val="19"/>
        </w:rPr>
      </w:pPr>
    </w:p>
    <w:p w14:paraId="640C1B72" w14:textId="77777777" w:rsidR="007E4420" w:rsidRDefault="007E4420" w:rsidP="007E4420">
      <w:pPr>
        <w:rPr>
          <w:rFonts w:ascii="Tahoma" w:hAnsi="Tahoma" w:cs="Tahoma"/>
          <w:sz w:val="19"/>
          <w:szCs w:val="19"/>
        </w:rPr>
      </w:pPr>
    </w:p>
    <w:p w14:paraId="3F85CAC4" w14:textId="77777777" w:rsidR="007E4420" w:rsidRDefault="007E4420" w:rsidP="007E4420">
      <w:pPr>
        <w:rPr>
          <w:rFonts w:ascii="Tahoma" w:hAnsi="Tahoma" w:cs="Tahoma"/>
          <w:sz w:val="19"/>
          <w:szCs w:val="19"/>
        </w:rPr>
      </w:pPr>
    </w:p>
    <w:p w14:paraId="0AC09FB1" w14:textId="77777777" w:rsidR="007E4420" w:rsidRDefault="007E4420" w:rsidP="007E4420">
      <w:pPr>
        <w:rPr>
          <w:rFonts w:ascii="Tahoma" w:hAnsi="Tahoma" w:cs="Tahoma"/>
          <w:sz w:val="19"/>
          <w:szCs w:val="19"/>
        </w:rPr>
      </w:pPr>
    </w:p>
    <w:p w14:paraId="52ED2AD8" w14:textId="77777777" w:rsidR="00274BDC" w:rsidRPr="00E06637" w:rsidRDefault="00274BDC" w:rsidP="00274BDC">
      <w:pPr>
        <w:rPr>
          <w:rFonts w:ascii="Tahoma" w:hAnsi="Tahoma" w:cs="Tahoma"/>
          <w:sz w:val="19"/>
          <w:szCs w:val="19"/>
        </w:rPr>
      </w:pPr>
    </w:p>
    <w:p w14:paraId="6F918B50" w14:textId="77777777" w:rsidR="00274BDC" w:rsidRPr="00E06637" w:rsidRDefault="00274BDC" w:rsidP="00274BDC">
      <w:pPr>
        <w:rPr>
          <w:rFonts w:ascii="Tahoma" w:hAnsi="Tahoma" w:cs="Tahoma"/>
          <w:sz w:val="19"/>
          <w:szCs w:val="19"/>
        </w:rPr>
      </w:pPr>
    </w:p>
    <w:p w14:paraId="3D9A7D04" w14:textId="77777777" w:rsidR="00274BDC" w:rsidRPr="00E06637" w:rsidRDefault="00274BDC" w:rsidP="00274BDC">
      <w:pPr>
        <w:rPr>
          <w:rFonts w:ascii="Tahoma" w:hAnsi="Tahoma" w:cs="Tahoma"/>
          <w:sz w:val="19"/>
          <w:szCs w:val="19"/>
        </w:rPr>
      </w:pPr>
    </w:p>
    <w:p w14:paraId="6ABACD28" w14:textId="77777777" w:rsidR="00274BDC" w:rsidRPr="00E06637" w:rsidRDefault="00274BDC" w:rsidP="00274BDC">
      <w:pPr>
        <w:rPr>
          <w:rFonts w:ascii="Tahoma" w:hAnsi="Tahoma" w:cs="Tahoma"/>
          <w:sz w:val="19"/>
          <w:szCs w:val="19"/>
        </w:rPr>
      </w:pPr>
    </w:p>
    <w:p w14:paraId="1B5D550B" w14:textId="77777777" w:rsidR="00274BDC" w:rsidRPr="00E06637" w:rsidRDefault="00274BDC" w:rsidP="00274BDC">
      <w:pPr>
        <w:rPr>
          <w:rFonts w:ascii="Tahoma" w:hAnsi="Tahoma" w:cs="Tahoma"/>
          <w:sz w:val="19"/>
          <w:szCs w:val="19"/>
        </w:rPr>
      </w:pPr>
    </w:p>
    <w:p w14:paraId="669454D8" w14:textId="77777777" w:rsidR="00274BDC" w:rsidRPr="00E06637" w:rsidRDefault="00274BDC" w:rsidP="00274BDC">
      <w:pPr>
        <w:rPr>
          <w:rFonts w:ascii="Tahoma" w:hAnsi="Tahoma" w:cs="Tahoma"/>
          <w:sz w:val="19"/>
          <w:szCs w:val="19"/>
        </w:rPr>
      </w:pPr>
    </w:p>
    <w:p w14:paraId="6387D81B" w14:textId="77777777" w:rsidR="00274BDC" w:rsidRPr="00E06637" w:rsidRDefault="00274BDC" w:rsidP="00274BDC">
      <w:pPr>
        <w:rPr>
          <w:rFonts w:ascii="Tahoma" w:hAnsi="Tahoma" w:cs="Tahoma"/>
          <w:sz w:val="19"/>
          <w:szCs w:val="19"/>
        </w:rPr>
      </w:pPr>
    </w:p>
    <w:p w14:paraId="6D7A6464" w14:textId="77777777" w:rsidR="00274BDC" w:rsidRPr="00E06637" w:rsidRDefault="00274BDC" w:rsidP="00274BDC">
      <w:pPr>
        <w:rPr>
          <w:rFonts w:ascii="Tahoma" w:hAnsi="Tahoma" w:cs="Tahoma"/>
          <w:sz w:val="19"/>
          <w:szCs w:val="19"/>
        </w:rPr>
      </w:pPr>
    </w:p>
    <w:p w14:paraId="0B6A2F57" w14:textId="77777777" w:rsidR="00274BDC" w:rsidRPr="00E06637" w:rsidRDefault="00274BDC" w:rsidP="00274BDC">
      <w:pPr>
        <w:rPr>
          <w:rFonts w:ascii="Tahoma" w:hAnsi="Tahoma" w:cs="Tahoma"/>
          <w:sz w:val="19"/>
          <w:szCs w:val="19"/>
        </w:rPr>
      </w:pPr>
    </w:p>
    <w:p w14:paraId="03A6DC60" w14:textId="77777777" w:rsidR="00274BDC" w:rsidRPr="00E06637" w:rsidRDefault="00274BDC" w:rsidP="00274BDC">
      <w:pPr>
        <w:rPr>
          <w:rFonts w:ascii="Tahoma" w:hAnsi="Tahoma" w:cs="Tahoma"/>
          <w:sz w:val="19"/>
          <w:szCs w:val="19"/>
        </w:rPr>
      </w:pPr>
    </w:p>
    <w:p w14:paraId="3360F218" w14:textId="77777777" w:rsidR="00274BDC" w:rsidRPr="00E06637" w:rsidRDefault="00274BDC" w:rsidP="00274BDC">
      <w:pPr>
        <w:rPr>
          <w:rFonts w:ascii="Tahoma" w:hAnsi="Tahoma" w:cs="Tahoma"/>
          <w:sz w:val="19"/>
          <w:szCs w:val="19"/>
        </w:rPr>
      </w:pPr>
    </w:p>
    <w:p w14:paraId="2934446F" w14:textId="77777777" w:rsidR="00274BDC" w:rsidRPr="00E06637" w:rsidRDefault="00274BDC" w:rsidP="00274BDC">
      <w:pPr>
        <w:rPr>
          <w:rFonts w:ascii="Tahoma" w:hAnsi="Tahoma" w:cs="Tahoma"/>
          <w:sz w:val="19"/>
          <w:szCs w:val="19"/>
        </w:rPr>
      </w:pPr>
    </w:p>
    <w:p w14:paraId="55321543" w14:textId="77777777" w:rsidR="00274BDC" w:rsidRPr="00E06637" w:rsidRDefault="00274BDC" w:rsidP="00274BDC">
      <w:pPr>
        <w:spacing w:line="360" w:lineRule="auto"/>
        <w:rPr>
          <w:rStyle w:val="a7"/>
          <w:rFonts w:ascii="Tahoma" w:hAnsi="Tahoma" w:cs="Tahoma"/>
          <w:b/>
          <w:sz w:val="19"/>
          <w:szCs w:val="19"/>
        </w:rPr>
      </w:pPr>
      <w:r w:rsidRPr="00E06637">
        <w:rPr>
          <w:rStyle w:val="a7"/>
          <w:rFonts w:ascii="Tahoma" w:hAnsi="Tahoma" w:cs="Tahoma"/>
          <w:b/>
          <w:sz w:val="19"/>
          <w:szCs w:val="19"/>
        </w:rPr>
        <w:t>*Η ελλιπής συμπλήρωση της πρότασης-δήλωσης αποτελεί κριτήριο αποκλεισμού.</w:t>
      </w:r>
    </w:p>
    <w:p w14:paraId="7D669B5B" w14:textId="77777777" w:rsidR="00274BDC" w:rsidRPr="00E06637" w:rsidRDefault="00274BDC" w:rsidP="00274BDC">
      <w:pPr>
        <w:spacing w:line="360" w:lineRule="auto"/>
        <w:rPr>
          <w:rStyle w:val="a7"/>
          <w:rFonts w:ascii="Tahoma" w:hAnsi="Tahoma" w:cs="Tahoma"/>
          <w:b/>
          <w:sz w:val="19"/>
          <w:szCs w:val="19"/>
        </w:rPr>
        <w:sectPr w:rsidR="00274BDC" w:rsidRPr="00E06637" w:rsidSect="00C72B8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426" w:left="1134" w:header="709" w:footer="709" w:gutter="0"/>
          <w:cols w:space="708"/>
          <w:docGrid w:linePitch="360"/>
        </w:sectPr>
      </w:pPr>
    </w:p>
    <w:p w14:paraId="6462E11A" w14:textId="77777777" w:rsidR="00274BDC" w:rsidRPr="00E06637" w:rsidRDefault="00274BDC" w:rsidP="00274BDC">
      <w:pPr>
        <w:spacing w:line="360" w:lineRule="auto"/>
        <w:rPr>
          <w:rStyle w:val="a7"/>
          <w:rFonts w:ascii="Tahoma" w:hAnsi="Tahoma" w:cs="Tahoma"/>
          <w:b/>
          <w:sz w:val="19"/>
          <w:szCs w:val="19"/>
        </w:rPr>
      </w:pPr>
    </w:p>
    <w:p w14:paraId="406283C7" w14:textId="77777777" w:rsidR="00274BDC" w:rsidRPr="00E06637" w:rsidRDefault="00274BDC" w:rsidP="00274BDC">
      <w:pPr>
        <w:rPr>
          <w:rFonts w:ascii="Tahoma" w:hAnsi="Tahoma" w:cs="Tahoma"/>
          <w:sz w:val="19"/>
          <w:szCs w:val="19"/>
        </w:rPr>
      </w:pPr>
    </w:p>
    <w:p w14:paraId="1E664143" w14:textId="77777777" w:rsidR="00274BDC" w:rsidRPr="00E06637" w:rsidRDefault="00274BDC" w:rsidP="00274BDC">
      <w:pPr>
        <w:spacing w:after="120"/>
        <w:jc w:val="center"/>
        <w:rPr>
          <w:rFonts w:ascii="Tahoma" w:hAnsi="Tahoma" w:cs="Tahoma"/>
          <w:bCs/>
          <w:sz w:val="19"/>
          <w:szCs w:val="19"/>
        </w:rPr>
      </w:pPr>
      <w:r w:rsidRPr="00E06637">
        <w:rPr>
          <w:rFonts w:ascii="Tahoma" w:hAnsi="Tahoma" w:cs="Tahoma"/>
          <w:b/>
          <w:spacing w:val="10"/>
          <w:sz w:val="19"/>
          <w:szCs w:val="19"/>
        </w:rPr>
        <w:t xml:space="preserve">ΑΝΑΛΥΤΙΚΟΣ ΠΙΝΑΚΑΣ ΣΤΟΙΧΕΙΩΝ ΑΠΟΔΕΙΞΗΣ ΤΗΣ ΕΜΠΕΙΡΙΑΣ </w:t>
      </w:r>
      <w:r w:rsidRPr="00E06637">
        <w:rPr>
          <w:rFonts w:ascii="Tahoma" w:hAnsi="Tahoma" w:cs="Tahoma"/>
          <w:b/>
          <w:sz w:val="19"/>
          <w:szCs w:val="19"/>
          <w:vertAlign w:val="superscript"/>
        </w:rPr>
        <w:br/>
      </w:r>
      <w:r w:rsidRPr="00E06637">
        <w:rPr>
          <w:rFonts w:ascii="Tahoma" w:hAnsi="Tahoma" w:cs="Tahoma"/>
          <w:sz w:val="19"/>
          <w:szCs w:val="19"/>
        </w:rPr>
        <w:t>(</w:t>
      </w:r>
      <w:r w:rsidRPr="00E06637">
        <w:rPr>
          <w:rFonts w:ascii="Tahoma" w:hAnsi="Tahoma" w:cs="Tahoma"/>
          <w:bCs/>
          <w:sz w:val="19"/>
          <w:szCs w:val="19"/>
        </w:rPr>
        <w:t xml:space="preserve">Καταγράφεται από την ενδιαφερόμενη/τον ενδιαφερόμενο όλη η σχετική με το αντικείμενο της πρόσκλησης εμπειρία </w:t>
      </w:r>
      <w:r w:rsidRPr="00E06637">
        <w:rPr>
          <w:rFonts w:ascii="Tahoma" w:hAnsi="Tahoma" w:cs="Tahoma"/>
          <w:b/>
          <w:bCs/>
          <w:sz w:val="19"/>
          <w:szCs w:val="19"/>
        </w:rPr>
        <w:t>εφόσον απαιτείται</w:t>
      </w:r>
      <w:r w:rsidRPr="00E06637">
        <w:rPr>
          <w:rFonts w:ascii="Tahoma" w:hAnsi="Tahoma" w:cs="Tahoma"/>
          <w:bCs/>
          <w:sz w:val="19"/>
          <w:szCs w:val="19"/>
        </w:rPr>
        <w:t>)</w:t>
      </w:r>
    </w:p>
    <w:tbl>
      <w:tblPr>
        <w:tblW w:w="969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505"/>
        <w:gridCol w:w="567"/>
        <w:gridCol w:w="2330"/>
        <w:gridCol w:w="425"/>
        <w:gridCol w:w="1374"/>
        <w:gridCol w:w="1800"/>
      </w:tblGrid>
      <w:tr w:rsidR="00E06637" w:rsidRPr="00E06637" w14:paraId="4D46EE84" w14:textId="77777777" w:rsidTr="009038BE">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53E26441" w14:textId="77777777" w:rsidR="00274BDC" w:rsidRPr="00E06637" w:rsidRDefault="00274BDC" w:rsidP="002169D8">
            <w:pPr>
              <w:spacing w:after="60"/>
              <w:jc w:val="center"/>
              <w:rPr>
                <w:rFonts w:ascii="Tahoma" w:hAnsi="Tahoma" w:cs="Tahoma"/>
                <w:b/>
                <w:bCs/>
                <w:sz w:val="19"/>
                <w:szCs w:val="19"/>
              </w:rPr>
            </w:pPr>
            <w:r w:rsidRPr="00E06637">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2F2D054E" w14:textId="77777777" w:rsidR="00274BDC" w:rsidRPr="00E06637" w:rsidRDefault="00274BDC" w:rsidP="002169D8">
            <w:pPr>
              <w:spacing w:after="60"/>
              <w:jc w:val="center"/>
              <w:rPr>
                <w:rFonts w:ascii="Tahoma" w:hAnsi="Tahoma" w:cs="Tahoma"/>
                <w:b/>
                <w:bCs/>
                <w:sz w:val="19"/>
                <w:szCs w:val="19"/>
              </w:rPr>
            </w:pPr>
            <w:r w:rsidRPr="00E06637">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D314631" w14:textId="77777777" w:rsidR="00274BDC" w:rsidRPr="00E06637" w:rsidRDefault="00274BDC" w:rsidP="002169D8">
            <w:pPr>
              <w:spacing w:after="60"/>
              <w:jc w:val="center"/>
              <w:rPr>
                <w:rFonts w:ascii="Tahoma" w:hAnsi="Tahoma" w:cs="Tahoma"/>
                <w:b/>
                <w:bCs/>
                <w:sz w:val="19"/>
                <w:szCs w:val="19"/>
              </w:rPr>
            </w:pPr>
            <w:r w:rsidRPr="00E06637">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165EC33C" w14:textId="77777777" w:rsidR="00274BDC" w:rsidRPr="00E06637" w:rsidRDefault="00274BDC" w:rsidP="002169D8">
            <w:pPr>
              <w:spacing w:after="60"/>
              <w:ind w:left="113" w:right="113"/>
              <w:jc w:val="center"/>
              <w:rPr>
                <w:rFonts w:ascii="Tahoma" w:hAnsi="Tahoma" w:cs="Tahoma"/>
                <w:b/>
                <w:bCs/>
                <w:spacing w:val="4"/>
                <w:sz w:val="19"/>
                <w:szCs w:val="19"/>
              </w:rPr>
            </w:pPr>
            <w:r w:rsidRPr="00E06637">
              <w:rPr>
                <w:rFonts w:ascii="Tahoma" w:hAnsi="Tahoma" w:cs="Tahoma"/>
                <w:b/>
                <w:bCs/>
                <w:spacing w:val="4"/>
                <w:sz w:val="19"/>
                <w:szCs w:val="19"/>
              </w:rPr>
              <w:t>Είδος Εμπειρίας</w:t>
            </w:r>
            <w:r w:rsidRPr="00E06637">
              <w:rPr>
                <w:rFonts w:ascii="Tahoma" w:hAnsi="Tahoma" w:cs="Tahoma"/>
                <w:b/>
                <w:bCs/>
                <w:spacing w:val="4"/>
                <w:sz w:val="19"/>
                <w:szCs w:val="19"/>
                <w:vertAlign w:val="superscript"/>
              </w:rPr>
              <w:t>(1)</w:t>
            </w:r>
          </w:p>
        </w:tc>
        <w:tc>
          <w:tcPr>
            <w:tcW w:w="50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C748AF8" w14:textId="77777777" w:rsidR="00274BDC" w:rsidRPr="00E06637" w:rsidRDefault="00274BDC" w:rsidP="002169D8">
            <w:pPr>
              <w:spacing w:after="60"/>
              <w:jc w:val="center"/>
              <w:rPr>
                <w:rFonts w:ascii="Tahoma" w:hAnsi="Tahoma" w:cs="Tahoma"/>
                <w:b/>
                <w:bCs/>
                <w:spacing w:val="4"/>
                <w:sz w:val="19"/>
                <w:szCs w:val="19"/>
              </w:rPr>
            </w:pPr>
            <w:r w:rsidRPr="00E06637">
              <w:rPr>
                <w:rFonts w:ascii="Tahoma" w:hAnsi="Tahoma" w:cs="Tahoma"/>
                <w:b/>
                <w:bCs/>
                <w:spacing w:val="4"/>
                <w:sz w:val="19"/>
                <w:szCs w:val="19"/>
              </w:rPr>
              <w:t>(α)</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E043272" w14:textId="77777777" w:rsidR="00274BDC" w:rsidRPr="00E06637" w:rsidRDefault="00274BDC" w:rsidP="002169D8">
            <w:pPr>
              <w:spacing w:after="60"/>
              <w:jc w:val="center"/>
              <w:rPr>
                <w:rFonts w:ascii="Tahoma" w:hAnsi="Tahoma" w:cs="Tahoma"/>
                <w:b/>
                <w:bCs/>
                <w:spacing w:val="4"/>
                <w:sz w:val="19"/>
                <w:szCs w:val="19"/>
              </w:rPr>
            </w:pPr>
            <w:r w:rsidRPr="00E06637">
              <w:rPr>
                <w:rFonts w:ascii="Tahoma" w:hAnsi="Tahoma" w:cs="Tahoma"/>
                <w:b/>
                <w:bCs/>
                <w:spacing w:val="4"/>
                <w:sz w:val="19"/>
                <w:szCs w:val="19"/>
              </w:rPr>
              <w:t>(β)</w:t>
            </w:r>
          </w:p>
        </w:tc>
        <w:tc>
          <w:tcPr>
            <w:tcW w:w="2330" w:type="dxa"/>
            <w:vMerge w:val="restart"/>
            <w:tcBorders>
              <w:top w:val="single" w:sz="4" w:space="0" w:color="auto"/>
              <w:left w:val="single" w:sz="4" w:space="0" w:color="auto"/>
              <w:bottom w:val="single" w:sz="4" w:space="0" w:color="auto"/>
              <w:right w:val="single" w:sz="4" w:space="0" w:color="auto"/>
            </w:tcBorders>
            <w:vAlign w:val="center"/>
            <w:hideMark/>
          </w:tcPr>
          <w:p w14:paraId="72101DE5" w14:textId="77777777" w:rsidR="00274BDC" w:rsidRPr="00E06637" w:rsidRDefault="00274BDC" w:rsidP="002169D8">
            <w:pPr>
              <w:spacing w:after="60"/>
              <w:jc w:val="center"/>
              <w:rPr>
                <w:rFonts w:ascii="Tahoma" w:hAnsi="Tahoma" w:cs="Tahoma"/>
                <w:b/>
                <w:bCs/>
                <w:sz w:val="19"/>
                <w:szCs w:val="19"/>
              </w:rPr>
            </w:pPr>
            <w:r w:rsidRPr="00E06637">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F57DC44" w14:textId="77777777" w:rsidR="00274BDC" w:rsidRPr="00E06637" w:rsidRDefault="00274BDC" w:rsidP="002169D8">
            <w:pPr>
              <w:spacing w:after="60"/>
              <w:ind w:left="113" w:right="113"/>
              <w:jc w:val="center"/>
              <w:rPr>
                <w:rFonts w:ascii="Tahoma" w:hAnsi="Tahoma" w:cs="Tahoma"/>
                <w:b/>
                <w:bCs/>
                <w:spacing w:val="4"/>
                <w:sz w:val="19"/>
                <w:szCs w:val="19"/>
              </w:rPr>
            </w:pPr>
            <w:r w:rsidRPr="00E06637">
              <w:rPr>
                <w:rFonts w:ascii="Tahoma" w:hAnsi="Tahoma" w:cs="Tahoma"/>
                <w:b/>
                <w:bCs/>
                <w:spacing w:val="4"/>
                <w:sz w:val="19"/>
                <w:szCs w:val="19"/>
              </w:rPr>
              <w:t xml:space="preserve">Κατηγορία φορέα </w:t>
            </w:r>
            <w:r w:rsidRPr="00E06637">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AA0322" w14:textId="77777777" w:rsidR="00274BDC" w:rsidRPr="00E06637" w:rsidRDefault="00274BDC" w:rsidP="002169D8">
            <w:pPr>
              <w:spacing w:after="60"/>
              <w:jc w:val="center"/>
              <w:rPr>
                <w:rFonts w:ascii="Tahoma" w:hAnsi="Tahoma" w:cs="Tahoma"/>
                <w:b/>
                <w:bCs/>
                <w:sz w:val="19"/>
                <w:szCs w:val="19"/>
              </w:rPr>
            </w:pPr>
            <w:r w:rsidRPr="00E06637">
              <w:rPr>
                <w:rFonts w:ascii="Tahoma" w:hAnsi="Tahoma" w:cs="Tahoma"/>
                <w:b/>
                <w:bCs/>
                <w:sz w:val="19"/>
                <w:szCs w:val="19"/>
              </w:rPr>
              <w:t>Αντικείμενο απασχόλησης</w:t>
            </w:r>
          </w:p>
        </w:tc>
      </w:tr>
      <w:tr w:rsidR="00E06637" w:rsidRPr="00E06637" w14:paraId="02717B7D" w14:textId="77777777" w:rsidTr="009038BE">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35391C83" w14:textId="77777777" w:rsidR="00274BDC" w:rsidRPr="00E06637" w:rsidRDefault="00274BDC" w:rsidP="002169D8">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6B07B045" w14:textId="77777777" w:rsidR="00274BDC" w:rsidRPr="00E06637" w:rsidRDefault="00274BDC" w:rsidP="002169D8">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1022960" w14:textId="77777777" w:rsidR="00274BDC" w:rsidRPr="00E06637" w:rsidRDefault="00274BDC" w:rsidP="002169D8">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6AFA0756" w14:textId="77777777" w:rsidR="00274BDC" w:rsidRPr="00E06637" w:rsidRDefault="00274BDC" w:rsidP="002169D8">
            <w:pPr>
              <w:spacing w:after="60"/>
              <w:ind w:left="113" w:right="113"/>
              <w:jc w:val="center"/>
              <w:rPr>
                <w:rFonts w:ascii="Tahoma" w:hAnsi="Tahoma" w:cs="Tahoma"/>
                <w:b/>
                <w:bCs/>
                <w:spacing w:val="4"/>
                <w:sz w:val="19"/>
                <w:szCs w:val="19"/>
              </w:rPr>
            </w:pPr>
          </w:p>
        </w:tc>
        <w:tc>
          <w:tcPr>
            <w:tcW w:w="5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14F868AE" w14:textId="77777777" w:rsidR="00274BDC" w:rsidRPr="00E06637" w:rsidRDefault="00274BDC" w:rsidP="002169D8">
            <w:pPr>
              <w:spacing w:after="60"/>
              <w:ind w:left="113" w:right="113"/>
              <w:rPr>
                <w:rFonts w:ascii="Tahoma" w:hAnsi="Tahoma" w:cs="Tahoma"/>
                <w:b/>
                <w:bCs/>
                <w:sz w:val="19"/>
                <w:szCs w:val="19"/>
              </w:rPr>
            </w:pPr>
            <w:r w:rsidRPr="00E06637">
              <w:rPr>
                <w:rFonts w:ascii="Tahoma" w:hAnsi="Tahoma" w:cs="Tahoma"/>
                <w:b/>
                <w:bCs/>
                <w:spacing w:val="4"/>
                <w:sz w:val="19"/>
                <w:szCs w:val="19"/>
              </w:rPr>
              <w:t>Μήνες απασχόλησης</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18D48732" w14:textId="77777777" w:rsidR="00274BDC" w:rsidRPr="00E06637" w:rsidRDefault="00274BDC" w:rsidP="002169D8">
            <w:pPr>
              <w:spacing w:after="60"/>
              <w:ind w:left="113" w:right="113"/>
              <w:jc w:val="center"/>
              <w:rPr>
                <w:rFonts w:ascii="Tahoma" w:hAnsi="Tahoma" w:cs="Tahoma"/>
                <w:b/>
                <w:bCs/>
                <w:sz w:val="19"/>
                <w:szCs w:val="19"/>
              </w:rPr>
            </w:pPr>
            <w:r w:rsidRPr="00E06637">
              <w:rPr>
                <w:rFonts w:ascii="Tahoma" w:hAnsi="Tahoma" w:cs="Tahoma"/>
                <w:b/>
                <w:bCs/>
                <w:spacing w:val="4"/>
                <w:sz w:val="19"/>
                <w:szCs w:val="19"/>
              </w:rPr>
              <w:t>Ημέρες απασχόλησης</w:t>
            </w:r>
          </w:p>
        </w:tc>
        <w:tc>
          <w:tcPr>
            <w:tcW w:w="2330" w:type="dxa"/>
            <w:vMerge/>
            <w:tcBorders>
              <w:top w:val="single" w:sz="4" w:space="0" w:color="auto"/>
              <w:left w:val="single" w:sz="4" w:space="0" w:color="auto"/>
              <w:bottom w:val="single" w:sz="4" w:space="0" w:color="auto"/>
              <w:right w:val="single" w:sz="4" w:space="0" w:color="auto"/>
            </w:tcBorders>
            <w:vAlign w:val="center"/>
            <w:hideMark/>
          </w:tcPr>
          <w:p w14:paraId="2C53548B" w14:textId="77777777" w:rsidR="00274BDC" w:rsidRPr="00E06637" w:rsidRDefault="00274BDC" w:rsidP="002169D8">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3DF27FF" w14:textId="77777777" w:rsidR="00274BDC" w:rsidRPr="00E06637" w:rsidRDefault="00274BDC" w:rsidP="002169D8">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730E30C2" w14:textId="77777777" w:rsidR="00274BDC" w:rsidRPr="00E06637" w:rsidRDefault="00274BDC" w:rsidP="002169D8">
            <w:pPr>
              <w:rPr>
                <w:rFonts w:ascii="Tahoma" w:hAnsi="Tahoma" w:cs="Tahoma"/>
                <w:b/>
                <w:bCs/>
                <w:sz w:val="19"/>
                <w:szCs w:val="19"/>
              </w:rPr>
            </w:pPr>
          </w:p>
        </w:tc>
      </w:tr>
      <w:tr w:rsidR="00E06637" w:rsidRPr="00E06637" w14:paraId="09F3D97C" w14:textId="77777777" w:rsidTr="009038B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69B2B5F" w14:textId="77777777" w:rsidR="00274BDC" w:rsidRPr="00E06637" w:rsidRDefault="00274BDC" w:rsidP="002169D8">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9DBC7DD" w14:textId="77777777" w:rsidR="00274BDC" w:rsidRPr="00E06637" w:rsidRDefault="00274BDC" w:rsidP="002169D8">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F8F266E" w14:textId="77777777" w:rsidR="00274BDC" w:rsidRPr="00E06637" w:rsidRDefault="00274BDC" w:rsidP="002169D8">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1C205D4" w14:textId="77777777" w:rsidR="00274BDC" w:rsidRPr="00E06637" w:rsidRDefault="00274BDC" w:rsidP="002169D8">
            <w:pPr>
              <w:spacing w:after="60" w:line="700" w:lineRule="exact"/>
              <w:jc w:val="center"/>
              <w:rPr>
                <w:rFonts w:ascii="Tahoma" w:hAnsi="Tahoma" w:cs="Tahoma"/>
                <w:b/>
                <w:bCs/>
                <w:sz w:val="19"/>
                <w:szCs w:val="19"/>
              </w:rPr>
            </w:pPr>
          </w:p>
        </w:tc>
        <w:tc>
          <w:tcPr>
            <w:tcW w:w="505" w:type="dxa"/>
            <w:tcBorders>
              <w:top w:val="single" w:sz="4" w:space="0" w:color="auto"/>
              <w:left w:val="single" w:sz="4" w:space="0" w:color="auto"/>
              <w:bottom w:val="single" w:sz="4" w:space="0" w:color="auto"/>
              <w:right w:val="single" w:sz="4" w:space="0" w:color="auto"/>
            </w:tcBorders>
          </w:tcPr>
          <w:p w14:paraId="1B6674E1" w14:textId="77777777" w:rsidR="00274BDC" w:rsidRPr="00E06637" w:rsidRDefault="00274BDC" w:rsidP="002169D8">
            <w:pPr>
              <w:spacing w:after="60" w:line="700" w:lineRule="exact"/>
              <w:jc w:val="center"/>
              <w:rPr>
                <w:rFonts w:ascii="Tahoma" w:hAnsi="Tahoma" w:cs="Tahoma"/>
                <w:b/>
                <w:bCs/>
                <w:sz w:val="19"/>
                <w:szCs w:val="19"/>
              </w:rPr>
            </w:pPr>
          </w:p>
        </w:tc>
        <w:tc>
          <w:tcPr>
            <w:tcW w:w="567" w:type="dxa"/>
            <w:tcBorders>
              <w:top w:val="single" w:sz="4" w:space="0" w:color="auto"/>
              <w:left w:val="single" w:sz="4" w:space="0" w:color="auto"/>
              <w:bottom w:val="single" w:sz="4" w:space="0" w:color="auto"/>
              <w:right w:val="single" w:sz="4" w:space="0" w:color="auto"/>
            </w:tcBorders>
          </w:tcPr>
          <w:p w14:paraId="449E8D91" w14:textId="77777777" w:rsidR="00274BDC" w:rsidRPr="00E06637" w:rsidRDefault="00274BDC" w:rsidP="002169D8">
            <w:pPr>
              <w:spacing w:after="60" w:line="700" w:lineRule="exact"/>
              <w:jc w:val="center"/>
              <w:rPr>
                <w:rFonts w:ascii="Tahoma" w:hAnsi="Tahoma" w:cs="Tahoma"/>
                <w:b/>
                <w:bCs/>
                <w:sz w:val="19"/>
                <w:szCs w:val="19"/>
              </w:rPr>
            </w:pPr>
          </w:p>
        </w:tc>
        <w:tc>
          <w:tcPr>
            <w:tcW w:w="2330" w:type="dxa"/>
            <w:tcBorders>
              <w:top w:val="single" w:sz="4" w:space="0" w:color="auto"/>
              <w:left w:val="single" w:sz="4" w:space="0" w:color="auto"/>
              <w:bottom w:val="single" w:sz="4" w:space="0" w:color="auto"/>
              <w:right w:val="single" w:sz="4" w:space="0" w:color="auto"/>
            </w:tcBorders>
          </w:tcPr>
          <w:p w14:paraId="11A9C580" w14:textId="77777777" w:rsidR="00274BDC" w:rsidRPr="00E06637" w:rsidRDefault="00274BDC" w:rsidP="002169D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90A8077" w14:textId="77777777" w:rsidR="00274BDC" w:rsidRPr="00E06637" w:rsidRDefault="00274BDC" w:rsidP="002169D8">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62EF1B36" w14:textId="77777777" w:rsidR="00274BDC" w:rsidRPr="00E06637" w:rsidRDefault="00274BDC" w:rsidP="002169D8">
            <w:pPr>
              <w:spacing w:after="60" w:line="700" w:lineRule="exact"/>
              <w:jc w:val="center"/>
              <w:rPr>
                <w:rFonts w:ascii="Tahoma" w:hAnsi="Tahoma" w:cs="Tahoma"/>
                <w:b/>
                <w:bCs/>
                <w:sz w:val="19"/>
                <w:szCs w:val="19"/>
              </w:rPr>
            </w:pPr>
          </w:p>
        </w:tc>
      </w:tr>
      <w:tr w:rsidR="00E06637" w:rsidRPr="00E06637" w14:paraId="2D448F19" w14:textId="77777777" w:rsidTr="009038B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AEB2EFB" w14:textId="77777777" w:rsidR="00274BDC" w:rsidRPr="00E06637" w:rsidRDefault="00274BDC" w:rsidP="002169D8">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B763138" w14:textId="77777777" w:rsidR="00274BDC" w:rsidRPr="00E06637" w:rsidRDefault="00274BDC" w:rsidP="002169D8">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604B09AF" w14:textId="77777777" w:rsidR="00274BDC" w:rsidRPr="00E06637" w:rsidRDefault="00274BDC" w:rsidP="002169D8">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39BF5E55" w14:textId="77777777" w:rsidR="00274BDC" w:rsidRPr="00E06637" w:rsidRDefault="00274BDC" w:rsidP="002169D8">
            <w:pPr>
              <w:spacing w:after="60" w:line="700" w:lineRule="exact"/>
              <w:jc w:val="center"/>
              <w:rPr>
                <w:rFonts w:ascii="Tahoma" w:hAnsi="Tahoma" w:cs="Tahoma"/>
                <w:b/>
                <w:bCs/>
                <w:sz w:val="19"/>
                <w:szCs w:val="19"/>
              </w:rPr>
            </w:pPr>
          </w:p>
        </w:tc>
        <w:tc>
          <w:tcPr>
            <w:tcW w:w="505" w:type="dxa"/>
            <w:tcBorders>
              <w:top w:val="single" w:sz="4" w:space="0" w:color="auto"/>
              <w:left w:val="single" w:sz="4" w:space="0" w:color="auto"/>
              <w:bottom w:val="single" w:sz="4" w:space="0" w:color="auto"/>
              <w:right w:val="single" w:sz="4" w:space="0" w:color="auto"/>
            </w:tcBorders>
          </w:tcPr>
          <w:p w14:paraId="7D92C1F6" w14:textId="77777777" w:rsidR="00274BDC" w:rsidRPr="00E06637" w:rsidRDefault="00274BDC" w:rsidP="002169D8">
            <w:pPr>
              <w:spacing w:after="60" w:line="700" w:lineRule="exact"/>
              <w:jc w:val="center"/>
              <w:rPr>
                <w:rFonts w:ascii="Tahoma" w:hAnsi="Tahoma" w:cs="Tahoma"/>
                <w:b/>
                <w:bCs/>
                <w:sz w:val="19"/>
                <w:szCs w:val="19"/>
              </w:rPr>
            </w:pPr>
          </w:p>
        </w:tc>
        <w:tc>
          <w:tcPr>
            <w:tcW w:w="567" w:type="dxa"/>
            <w:tcBorders>
              <w:top w:val="single" w:sz="4" w:space="0" w:color="auto"/>
              <w:left w:val="single" w:sz="4" w:space="0" w:color="auto"/>
              <w:bottom w:val="single" w:sz="4" w:space="0" w:color="auto"/>
              <w:right w:val="single" w:sz="4" w:space="0" w:color="auto"/>
            </w:tcBorders>
          </w:tcPr>
          <w:p w14:paraId="0227E778" w14:textId="77777777" w:rsidR="00274BDC" w:rsidRPr="00E06637" w:rsidRDefault="00274BDC" w:rsidP="002169D8">
            <w:pPr>
              <w:spacing w:after="60" w:line="700" w:lineRule="exact"/>
              <w:jc w:val="center"/>
              <w:rPr>
                <w:rFonts w:ascii="Tahoma" w:hAnsi="Tahoma" w:cs="Tahoma"/>
                <w:b/>
                <w:bCs/>
                <w:sz w:val="19"/>
                <w:szCs w:val="19"/>
              </w:rPr>
            </w:pPr>
          </w:p>
        </w:tc>
        <w:tc>
          <w:tcPr>
            <w:tcW w:w="2330" w:type="dxa"/>
            <w:tcBorders>
              <w:top w:val="single" w:sz="4" w:space="0" w:color="auto"/>
              <w:left w:val="single" w:sz="4" w:space="0" w:color="auto"/>
              <w:bottom w:val="single" w:sz="4" w:space="0" w:color="auto"/>
              <w:right w:val="single" w:sz="4" w:space="0" w:color="auto"/>
            </w:tcBorders>
          </w:tcPr>
          <w:p w14:paraId="4FE785B0" w14:textId="77777777" w:rsidR="00274BDC" w:rsidRPr="00E06637" w:rsidRDefault="00274BDC" w:rsidP="002169D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0009965" w14:textId="77777777" w:rsidR="00274BDC" w:rsidRPr="00E06637" w:rsidRDefault="00274BDC" w:rsidP="002169D8">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20963C0" w14:textId="77777777" w:rsidR="00274BDC" w:rsidRPr="00E06637" w:rsidRDefault="00274BDC" w:rsidP="002169D8">
            <w:pPr>
              <w:spacing w:after="60" w:line="700" w:lineRule="exact"/>
              <w:jc w:val="center"/>
              <w:rPr>
                <w:rFonts w:ascii="Tahoma" w:hAnsi="Tahoma" w:cs="Tahoma"/>
                <w:b/>
                <w:bCs/>
                <w:sz w:val="19"/>
                <w:szCs w:val="19"/>
              </w:rPr>
            </w:pPr>
          </w:p>
        </w:tc>
      </w:tr>
      <w:tr w:rsidR="00E06637" w:rsidRPr="00E06637" w14:paraId="21B0D98A" w14:textId="77777777" w:rsidTr="009038B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A328B3F" w14:textId="77777777" w:rsidR="00274BDC" w:rsidRPr="00E06637" w:rsidRDefault="00274BDC" w:rsidP="002169D8">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014CF92" w14:textId="77777777" w:rsidR="00274BDC" w:rsidRPr="00E06637" w:rsidRDefault="00274BDC" w:rsidP="002169D8">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96BEC27" w14:textId="77777777" w:rsidR="00274BDC" w:rsidRPr="00E06637" w:rsidRDefault="00274BDC" w:rsidP="002169D8">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3C4F8563" w14:textId="77777777" w:rsidR="00274BDC" w:rsidRPr="00E06637" w:rsidRDefault="00274BDC" w:rsidP="002169D8">
            <w:pPr>
              <w:spacing w:after="60" w:line="700" w:lineRule="exact"/>
              <w:jc w:val="center"/>
              <w:rPr>
                <w:rFonts w:ascii="Tahoma" w:hAnsi="Tahoma" w:cs="Tahoma"/>
                <w:b/>
                <w:bCs/>
                <w:sz w:val="19"/>
                <w:szCs w:val="19"/>
              </w:rPr>
            </w:pPr>
          </w:p>
        </w:tc>
        <w:tc>
          <w:tcPr>
            <w:tcW w:w="505" w:type="dxa"/>
            <w:tcBorders>
              <w:top w:val="single" w:sz="4" w:space="0" w:color="auto"/>
              <w:left w:val="single" w:sz="4" w:space="0" w:color="auto"/>
              <w:bottom w:val="single" w:sz="4" w:space="0" w:color="auto"/>
              <w:right w:val="single" w:sz="4" w:space="0" w:color="auto"/>
            </w:tcBorders>
          </w:tcPr>
          <w:p w14:paraId="51BCEC1F" w14:textId="77777777" w:rsidR="00274BDC" w:rsidRPr="00E06637" w:rsidRDefault="00274BDC" w:rsidP="002169D8">
            <w:pPr>
              <w:spacing w:after="60" w:line="700" w:lineRule="exact"/>
              <w:jc w:val="center"/>
              <w:rPr>
                <w:rFonts w:ascii="Tahoma" w:hAnsi="Tahoma" w:cs="Tahoma"/>
                <w:b/>
                <w:bCs/>
                <w:sz w:val="19"/>
                <w:szCs w:val="19"/>
              </w:rPr>
            </w:pPr>
          </w:p>
        </w:tc>
        <w:tc>
          <w:tcPr>
            <w:tcW w:w="567" w:type="dxa"/>
            <w:tcBorders>
              <w:top w:val="single" w:sz="4" w:space="0" w:color="auto"/>
              <w:left w:val="single" w:sz="4" w:space="0" w:color="auto"/>
              <w:bottom w:val="single" w:sz="4" w:space="0" w:color="auto"/>
              <w:right w:val="single" w:sz="4" w:space="0" w:color="auto"/>
            </w:tcBorders>
          </w:tcPr>
          <w:p w14:paraId="57BB5433" w14:textId="77777777" w:rsidR="00274BDC" w:rsidRPr="00E06637" w:rsidRDefault="00274BDC" w:rsidP="002169D8">
            <w:pPr>
              <w:spacing w:after="60" w:line="700" w:lineRule="exact"/>
              <w:jc w:val="center"/>
              <w:rPr>
                <w:rFonts w:ascii="Tahoma" w:hAnsi="Tahoma" w:cs="Tahoma"/>
                <w:b/>
                <w:bCs/>
                <w:sz w:val="19"/>
                <w:szCs w:val="19"/>
              </w:rPr>
            </w:pPr>
          </w:p>
        </w:tc>
        <w:tc>
          <w:tcPr>
            <w:tcW w:w="2330" w:type="dxa"/>
            <w:tcBorders>
              <w:top w:val="single" w:sz="4" w:space="0" w:color="auto"/>
              <w:left w:val="single" w:sz="4" w:space="0" w:color="auto"/>
              <w:bottom w:val="single" w:sz="4" w:space="0" w:color="auto"/>
              <w:right w:val="single" w:sz="4" w:space="0" w:color="auto"/>
            </w:tcBorders>
          </w:tcPr>
          <w:p w14:paraId="489A1ACB" w14:textId="77777777" w:rsidR="00274BDC" w:rsidRPr="00E06637" w:rsidRDefault="00274BDC" w:rsidP="002169D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B02B7A9" w14:textId="77777777" w:rsidR="00274BDC" w:rsidRPr="00E06637" w:rsidRDefault="00274BDC" w:rsidP="002169D8">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24CA70A" w14:textId="77777777" w:rsidR="00274BDC" w:rsidRPr="00E06637" w:rsidRDefault="00274BDC" w:rsidP="002169D8">
            <w:pPr>
              <w:spacing w:after="60" w:line="700" w:lineRule="exact"/>
              <w:jc w:val="center"/>
              <w:rPr>
                <w:rFonts w:ascii="Tahoma" w:hAnsi="Tahoma" w:cs="Tahoma"/>
                <w:b/>
                <w:bCs/>
                <w:sz w:val="19"/>
                <w:szCs w:val="19"/>
              </w:rPr>
            </w:pPr>
          </w:p>
        </w:tc>
      </w:tr>
      <w:tr w:rsidR="00E06637" w:rsidRPr="00E06637" w14:paraId="1E66C2F3" w14:textId="77777777" w:rsidTr="009038B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89651BC" w14:textId="77777777" w:rsidR="00274BDC" w:rsidRPr="00E06637" w:rsidRDefault="00274BDC" w:rsidP="002169D8">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9CA6187" w14:textId="77777777" w:rsidR="00274BDC" w:rsidRPr="00E06637" w:rsidRDefault="00274BDC" w:rsidP="002169D8">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40C55C7" w14:textId="77777777" w:rsidR="00274BDC" w:rsidRPr="00E06637" w:rsidRDefault="00274BDC" w:rsidP="002169D8">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2843960D" w14:textId="77777777" w:rsidR="00274BDC" w:rsidRPr="00E06637" w:rsidRDefault="00274BDC" w:rsidP="002169D8">
            <w:pPr>
              <w:spacing w:after="60" w:line="700" w:lineRule="exact"/>
              <w:jc w:val="center"/>
              <w:rPr>
                <w:rFonts w:ascii="Tahoma" w:hAnsi="Tahoma" w:cs="Tahoma"/>
                <w:b/>
                <w:bCs/>
                <w:sz w:val="19"/>
                <w:szCs w:val="19"/>
              </w:rPr>
            </w:pPr>
          </w:p>
        </w:tc>
        <w:tc>
          <w:tcPr>
            <w:tcW w:w="505" w:type="dxa"/>
            <w:tcBorders>
              <w:top w:val="single" w:sz="4" w:space="0" w:color="auto"/>
              <w:left w:val="single" w:sz="4" w:space="0" w:color="auto"/>
              <w:bottom w:val="single" w:sz="4" w:space="0" w:color="auto"/>
              <w:right w:val="single" w:sz="4" w:space="0" w:color="auto"/>
            </w:tcBorders>
          </w:tcPr>
          <w:p w14:paraId="43E033A2" w14:textId="77777777" w:rsidR="00274BDC" w:rsidRPr="00E06637" w:rsidRDefault="00274BDC" w:rsidP="002169D8">
            <w:pPr>
              <w:spacing w:after="60" w:line="700" w:lineRule="exact"/>
              <w:jc w:val="center"/>
              <w:rPr>
                <w:rFonts w:ascii="Tahoma" w:hAnsi="Tahoma" w:cs="Tahoma"/>
                <w:b/>
                <w:bCs/>
                <w:sz w:val="19"/>
                <w:szCs w:val="19"/>
              </w:rPr>
            </w:pPr>
          </w:p>
        </w:tc>
        <w:tc>
          <w:tcPr>
            <w:tcW w:w="567" w:type="dxa"/>
            <w:tcBorders>
              <w:top w:val="single" w:sz="4" w:space="0" w:color="auto"/>
              <w:left w:val="single" w:sz="4" w:space="0" w:color="auto"/>
              <w:bottom w:val="single" w:sz="4" w:space="0" w:color="auto"/>
              <w:right w:val="single" w:sz="4" w:space="0" w:color="auto"/>
            </w:tcBorders>
          </w:tcPr>
          <w:p w14:paraId="0B29AF90" w14:textId="77777777" w:rsidR="00274BDC" w:rsidRPr="00E06637" w:rsidRDefault="00274BDC" w:rsidP="002169D8">
            <w:pPr>
              <w:spacing w:after="60" w:line="700" w:lineRule="exact"/>
              <w:jc w:val="center"/>
              <w:rPr>
                <w:rFonts w:ascii="Tahoma" w:hAnsi="Tahoma" w:cs="Tahoma"/>
                <w:b/>
                <w:bCs/>
                <w:sz w:val="19"/>
                <w:szCs w:val="19"/>
              </w:rPr>
            </w:pPr>
          </w:p>
        </w:tc>
        <w:tc>
          <w:tcPr>
            <w:tcW w:w="2330" w:type="dxa"/>
            <w:tcBorders>
              <w:top w:val="single" w:sz="4" w:space="0" w:color="auto"/>
              <w:left w:val="single" w:sz="4" w:space="0" w:color="auto"/>
              <w:bottom w:val="single" w:sz="4" w:space="0" w:color="auto"/>
              <w:right w:val="single" w:sz="4" w:space="0" w:color="auto"/>
            </w:tcBorders>
          </w:tcPr>
          <w:p w14:paraId="5940D564" w14:textId="77777777" w:rsidR="00274BDC" w:rsidRPr="00E06637" w:rsidRDefault="00274BDC" w:rsidP="002169D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747525E" w14:textId="77777777" w:rsidR="00274BDC" w:rsidRPr="00E06637" w:rsidRDefault="00274BDC" w:rsidP="002169D8">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62FAF58" w14:textId="77777777" w:rsidR="00274BDC" w:rsidRPr="00E06637" w:rsidRDefault="00274BDC" w:rsidP="002169D8">
            <w:pPr>
              <w:spacing w:after="60" w:line="700" w:lineRule="exact"/>
              <w:jc w:val="center"/>
              <w:rPr>
                <w:rFonts w:ascii="Tahoma" w:hAnsi="Tahoma" w:cs="Tahoma"/>
                <w:b/>
                <w:bCs/>
                <w:sz w:val="19"/>
                <w:szCs w:val="19"/>
              </w:rPr>
            </w:pPr>
          </w:p>
        </w:tc>
      </w:tr>
      <w:tr w:rsidR="00E06637" w:rsidRPr="00E06637" w14:paraId="472AB145" w14:textId="77777777" w:rsidTr="009038B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751A10B" w14:textId="77777777" w:rsidR="00274BDC" w:rsidRPr="00E06637" w:rsidRDefault="00274BDC" w:rsidP="002169D8">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19C08C0" w14:textId="77777777" w:rsidR="00274BDC" w:rsidRPr="00E06637" w:rsidRDefault="00274BDC" w:rsidP="002169D8">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A087ADB" w14:textId="77777777" w:rsidR="00274BDC" w:rsidRPr="00E06637" w:rsidRDefault="00274BDC" w:rsidP="002169D8">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25DD383" w14:textId="77777777" w:rsidR="00274BDC" w:rsidRPr="00E06637" w:rsidRDefault="00274BDC" w:rsidP="002169D8">
            <w:pPr>
              <w:spacing w:after="60" w:line="700" w:lineRule="exact"/>
              <w:jc w:val="center"/>
              <w:rPr>
                <w:rFonts w:ascii="Tahoma" w:hAnsi="Tahoma" w:cs="Tahoma"/>
                <w:b/>
                <w:bCs/>
                <w:sz w:val="19"/>
                <w:szCs w:val="19"/>
              </w:rPr>
            </w:pPr>
          </w:p>
        </w:tc>
        <w:tc>
          <w:tcPr>
            <w:tcW w:w="505" w:type="dxa"/>
            <w:tcBorders>
              <w:top w:val="single" w:sz="4" w:space="0" w:color="auto"/>
              <w:left w:val="single" w:sz="4" w:space="0" w:color="auto"/>
              <w:bottom w:val="single" w:sz="4" w:space="0" w:color="auto"/>
              <w:right w:val="single" w:sz="4" w:space="0" w:color="auto"/>
            </w:tcBorders>
          </w:tcPr>
          <w:p w14:paraId="74882C04" w14:textId="77777777" w:rsidR="00274BDC" w:rsidRPr="00E06637" w:rsidRDefault="00274BDC" w:rsidP="002169D8">
            <w:pPr>
              <w:spacing w:after="60" w:line="700" w:lineRule="exact"/>
              <w:jc w:val="center"/>
              <w:rPr>
                <w:rFonts w:ascii="Tahoma" w:hAnsi="Tahoma" w:cs="Tahoma"/>
                <w:b/>
                <w:bCs/>
                <w:sz w:val="19"/>
                <w:szCs w:val="19"/>
              </w:rPr>
            </w:pPr>
          </w:p>
        </w:tc>
        <w:tc>
          <w:tcPr>
            <w:tcW w:w="567" w:type="dxa"/>
            <w:tcBorders>
              <w:top w:val="single" w:sz="4" w:space="0" w:color="auto"/>
              <w:left w:val="single" w:sz="4" w:space="0" w:color="auto"/>
              <w:bottom w:val="single" w:sz="4" w:space="0" w:color="auto"/>
              <w:right w:val="single" w:sz="4" w:space="0" w:color="auto"/>
            </w:tcBorders>
          </w:tcPr>
          <w:p w14:paraId="270D9715" w14:textId="77777777" w:rsidR="00274BDC" w:rsidRPr="00E06637" w:rsidRDefault="00274BDC" w:rsidP="002169D8">
            <w:pPr>
              <w:spacing w:after="60" w:line="700" w:lineRule="exact"/>
              <w:jc w:val="center"/>
              <w:rPr>
                <w:rFonts w:ascii="Tahoma" w:hAnsi="Tahoma" w:cs="Tahoma"/>
                <w:b/>
                <w:bCs/>
                <w:sz w:val="19"/>
                <w:szCs w:val="19"/>
              </w:rPr>
            </w:pPr>
          </w:p>
        </w:tc>
        <w:tc>
          <w:tcPr>
            <w:tcW w:w="2330" w:type="dxa"/>
            <w:tcBorders>
              <w:top w:val="single" w:sz="4" w:space="0" w:color="auto"/>
              <w:left w:val="single" w:sz="4" w:space="0" w:color="auto"/>
              <w:bottom w:val="single" w:sz="4" w:space="0" w:color="auto"/>
              <w:right w:val="single" w:sz="4" w:space="0" w:color="auto"/>
            </w:tcBorders>
          </w:tcPr>
          <w:p w14:paraId="4F69BD65" w14:textId="77777777" w:rsidR="00274BDC" w:rsidRPr="00E06637" w:rsidRDefault="00274BDC" w:rsidP="002169D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693B172" w14:textId="77777777" w:rsidR="00274BDC" w:rsidRPr="00E06637" w:rsidRDefault="00274BDC" w:rsidP="002169D8">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B0B2F85" w14:textId="77777777" w:rsidR="00274BDC" w:rsidRPr="00E06637" w:rsidRDefault="00274BDC" w:rsidP="002169D8">
            <w:pPr>
              <w:spacing w:after="60" w:line="700" w:lineRule="exact"/>
              <w:jc w:val="center"/>
              <w:rPr>
                <w:rFonts w:ascii="Tahoma" w:hAnsi="Tahoma" w:cs="Tahoma"/>
                <w:b/>
                <w:bCs/>
                <w:sz w:val="19"/>
                <w:szCs w:val="19"/>
              </w:rPr>
            </w:pPr>
          </w:p>
        </w:tc>
      </w:tr>
      <w:tr w:rsidR="00E06637" w:rsidRPr="00E06637" w14:paraId="59DECBCF" w14:textId="77777777" w:rsidTr="009038B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BDF877F" w14:textId="77777777" w:rsidR="00274BDC" w:rsidRPr="00E06637" w:rsidRDefault="00274BDC" w:rsidP="002169D8">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95DEE66" w14:textId="77777777" w:rsidR="00274BDC" w:rsidRPr="00E06637" w:rsidRDefault="00274BDC" w:rsidP="002169D8">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038FA20A" w14:textId="77777777" w:rsidR="00274BDC" w:rsidRPr="00E06637" w:rsidRDefault="00274BDC" w:rsidP="002169D8">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38480B16" w14:textId="77777777" w:rsidR="00274BDC" w:rsidRPr="00E06637" w:rsidRDefault="00274BDC" w:rsidP="002169D8">
            <w:pPr>
              <w:spacing w:after="60" w:line="700" w:lineRule="exact"/>
              <w:jc w:val="center"/>
              <w:rPr>
                <w:rFonts w:ascii="Tahoma" w:hAnsi="Tahoma" w:cs="Tahoma"/>
                <w:b/>
                <w:bCs/>
                <w:sz w:val="19"/>
                <w:szCs w:val="19"/>
              </w:rPr>
            </w:pPr>
          </w:p>
        </w:tc>
        <w:tc>
          <w:tcPr>
            <w:tcW w:w="505" w:type="dxa"/>
            <w:tcBorders>
              <w:top w:val="single" w:sz="4" w:space="0" w:color="auto"/>
              <w:left w:val="single" w:sz="4" w:space="0" w:color="auto"/>
              <w:bottom w:val="single" w:sz="18" w:space="0" w:color="auto"/>
              <w:right w:val="single" w:sz="4" w:space="0" w:color="auto"/>
            </w:tcBorders>
          </w:tcPr>
          <w:p w14:paraId="3EDE2056" w14:textId="77777777" w:rsidR="00274BDC" w:rsidRPr="00E06637" w:rsidRDefault="00274BDC" w:rsidP="002169D8">
            <w:pPr>
              <w:spacing w:after="60" w:line="700" w:lineRule="exact"/>
              <w:jc w:val="center"/>
              <w:rPr>
                <w:rFonts w:ascii="Tahoma" w:hAnsi="Tahoma" w:cs="Tahoma"/>
                <w:b/>
                <w:bCs/>
                <w:sz w:val="19"/>
                <w:szCs w:val="19"/>
              </w:rPr>
            </w:pPr>
          </w:p>
        </w:tc>
        <w:tc>
          <w:tcPr>
            <w:tcW w:w="567" w:type="dxa"/>
            <w:tcBorders>
              <w:top w:val="single" w:sz="4" w:space="0" w:color="auto"/>
              <w:left w:val="single" w:sz="4" w:space="0" w:color="auto"/>
              <w:bottom w:val="single" w:sz="18" w:space="0" w:color="auto"/>
              <w:right w:val="single" w:sz="4" w:space="0" w:color="auto"/>
            </w:tcBorders>
          </w:tcPr>
          <w:p w14:paraId="6A8B58CF" w14:textId="77777777" w:rsidR="00274BDC" w:rsidRPr="00E06637" w:rsidRDefault="00274BDC" w:rsidP="002169D8">
            <w:pPr>
              <w:spacing w:after="60" w:line="700" w:lineRule="exact"/>
              <w:jc w:val="center"/>
              <w:rPr>
                <w:rFonts w:ascii="Tahoma" w:hAnsi="Tahoma" w:cs="Tahoma"/>
                <w:b/>
                <w:bCs/>
                <w:sz w:val="19"/>
                <w:szCs w:val="19"/>
              </w:rPr>
            </w:pPr>
          </w:p>
        </w:tc>
        <w:tc>
          <w:tcPr>
            <w:tcW w:w="2330" w:type="dxa"/>
            <w:tcBorders>
              <w:top w:val="single" w:sz="4" w:space="0" w:color="auto"/>
              <w:left w:val="single" w:sz="4" w:space="0" w:color="auto"/>
              <w:bottom w:val="single" w:sz="4" w:space="0" w:color="auto"/>
              <w:right w:val="single" w:sz="4" w:space="0" w:color="auto"/>
            </w:tcBorders>
          </w:tcPr>
          <w:p w14:paraId="7EDAE7AB" w14:textId="77777777" w:rsidR="00274BDC" w:rsidRPr="00E06637" w:rsidRDefault="00274BDC" w:rsidP="002169D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EF68F98" w14:textId="77777777" w:rsidR="00274BDC" w:rsidRPr="00E06637" w:rsidRDefault="00274BDC" w:rsidP="002169D8">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3EF9974" w14:textId="77777777" w:rsidR="00274BDC" w:rsidRPr="00E06637" w:rsidRDefault="00274BDC" w:rsidP="002169D8">
            <w:pPr>
              <w:spacing w:after="60" w:line="700" w:lineRule="exact"/>
              <w:jc w:val="center"/>
              <w:rPr>
                <w:rFonts w:ascii="Tahoma" w:hAnsi="Tahoma" w:cs="Tahoma"/>
                <w:b/>
                <w:bCs/>
                <w:sz w:val="19"/>
                <w:szCs w:val="19"/>
              </w:rPr>
            </w:pPr>
          </w:p>
        </w:tc>
      </w:tr>
      <w:tr w:rsidR="00E06637" w:rsidRPr="00E06637" w14:paraId="58D2AA8A" w14:textId="77777777" w:rsidTr="009038BE">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533DA7C7" w14:textId="77777777" w:rsidR="00274BDC" w:rsidRPr="00E06637" w:rsidRDefault="00274BDC" w:rsidP="002169D8">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7F5A667D" w14:textId="77777777" w:rsidR="00274BDC" w:rsidRPr="00E06637" w:rsidRDefault="00274BDC" w:rsidP="002169D8">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4A1ACA83" w14:textId="77777777" w:rsidR="00274BDC" w:rsidRPr="00E06637" w:rsidRDefault="00274BDC" w:rsidP="002169D8">
            <w:pPr>
              <w:jc w:val="center"/>
              <w:rPr>
                <w:rFonts w:ascii="Tahoma" w:hAnsi="Tahoma" w:cs="Tahoma"/>
                <w:b/>
                <w:bCs/>
                <w:sz w:val="19"/>
                <w:szCs w:val="19"/>
              </w:rPr>
            </w:pPr>
          </w:p>
        </w:tc>
        <w:tc>
          <w:tcPr>
            <w:tcW w:w="525" w:type="dxa"/>
            <w:tcBorders>
              <w:top w:val="single" w:sz="18" w:space="0" w:color="auto"/>
              <w:left w:val="nil"/>
              <w:bottom w:val="nil"/>
              <w:right w:val="nil"/>
            </w:tcBorders>
          </w:tcPr>
          <w:p w14:paraId="00D7DC3C" w14:textId="77777777" w:rsidR="00274BDC" w:rsidRPr="00E06637" w:rsidRDefault="00274BDC" w:rsidP="002169D8">
            <w:pPr>
              <w:jc w:val="center"/>
              <w:rPr>
                <w:rFonts w:ascii="Tahoma" w:hAnsi="Tahoma" w:cs="Tahoma"/>
                <w:b/>
                <w:bCs/>
                <w:sz w:val="19"/>
                <w:szCs w:val="19"/>
              </w:rPr>
            </w:pPr>
          </w:p>
        </w:tc>
        <w:tc>
          <w:tcPr>
            <w:tcW w:w="505" w:type="dxa"/>
            <w:tcBorders>
              <w:top w:val="single" w:sz="18" w:space="0" w:color="auto"/>
              <w:left w:val="nil"/>
              <w:bottom w:val="nil"/>
              <w:right w:val="nil"/>
            </w:tcBorders>
            <w:vAlign w:val="center"/>
          </w:tcPr>
          <w:p w14:paraId="742898B3" w14:textId="77777777" w:rsidR="00274BDC" w:rsidRPr="00E06637" w:rsidRDefault="00274BDC" w:rsidP="002169D8">
            <w:pPr>
              <w:jc w:val="center"/>
              <w:rPr>
                <w:rFonts w:ascii="Tahoma" w:hAnsi="Tahoma" w:cs="Tahoma"/>
                <w:b/>
                <w:bCs/>
                <w:sz w:val="19"/>
                <w:szCs w:val="19"/>
              </w:rPr>
            </w:pPr>
          </w:p>
        </w:tc>
        <w:tc>
          <w:tcPr>
            <w:tcW w:w="567" w:type="dxa"/>
            <w:tcBorders>
              <w:top w:val="single" w:sz="18" w:space="0" w:color="auto"/>
              <w:left w:val="nil"/>
              <w:bottom w:val="nil"/>
              <w:right w:val="nil"/>
            </w:tcBorders>
          </w:tcPr>
          <w:p w14:paraId="5476FFFE" w14:textId="77777777" w:rsidR="00274BDC" w:rsidRPr="00E06637" w:rsidRDefault="00274BDC" w:rsidP="002169D8">
            <w:pPr>
              <w:jc w:val="center"/>
              <w:rPr>
                <w:rFonts w:ascii="Tahoma" w:hAnsi="Tahoma" w:cs="Tahoma"/>
                <w:b/>
                <w:bCs/>
                <w:sz w:val="19"/>
                <w:szCs w:val="19"/>
              </w:rPr>
            </w:pPr>
          </w:p>
        </w:tc>
        <w:tc>
          <w:tcPr>
            <w:tcW w:w="4129" w:type="dxa"/>
            <w:gridSpan w:val="3"/>
            <w:tcBorders>
              <w:top w:val="single" w:sz="4" w:space="0" w:color="auto"/>
              <w:left w:val="nil"/>
              <w:bottom w:val="nil"/>
              <w:right w:val="nil"/>
            </w:tcBorders>
            <w:vAlign w:val="center"/>
          </w:tcPr>
          <w:p w14:paraId="7447871E" w14:textId="77777777" w:rsidR="00274BDC" w:rsidRPr="00E06637" w:rsidRDefault="00274BDC" w:rsidP="002169D8">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77176D8D" w14:textId="77777777" w:rsidR="00274BDC" w:rsidRPr="00E06637" w:rsidRDefault="00274BDC" w:rsidP="002169D8">
            <w:pPr>
              <w:jc w:val="center"/>
              <w:rPr>
                <w:rFonts w:ascii="Tahoma" w:hAnsi="Tahoma" w:cs="Tahoma"/>
                <w:b/>
                <w:bCs/>
                <w:sz w:val="19"/>
                <w:szCs w:val="19"/>
              </w:rPr>
            </w:pPr>
          </w:p>
        </w:tc>
      </w:tr>
      <w:tr w:rsidR="00274BDC" w:rsidRPr="00E06637" w14:paraId="285AA7CE" w14:textId="77777777" w:rsidTr="009038BE">
        <w:trPr>
          <w:trHeight w:val="454"/>
        </w:trPr>
        <w:tc>
          <w:tcPr>
            <w:tcW w:w="2169" w:type="dxa"/>
            <w:gridSpan w:val="3"/>
            <w:tcBorders>
              <w:top w:val="nil"/>
              <w:left w:val="nil"/>
              <w:bottom w:val="nil"/>
              <w:right w:val="nil"/>
            </w:tcBorders>
            <w:vAlign w:val="center"/>
            <w:hideMark/>
          </w:tcPr>
          <w:p w14:paraId="24E554C3" w14:textId="77777777" w:rsidR="00274BDC" w:rsidRPr="00E06637" w:rsidRDefault="00274BDC" w:rsidP="002169D8">
            <w:pPr>
              <w:jc w:val="center"/>
              <w:rPr>
                <w:rFonts w:ascii="Tahoma" w:hAnsi="Tahoma" w:cs="Tahoma"/>
                <w:b/>
                <w:bCs/>
                <w:sz w:val="19"/>
                <w:szCs w:val="19"/>
              </w:rPr>
            </w:pPr>
            <w:r w:rsidRPr="00E06637">
              <w:rPr>
                <w:rFonts w:ascii="Tahoma" w:hAnsi="Tahoma" w:cs="Tahoma"/>
                <w:b/>
                <w:bCs/>
                <w:sz w:val="19"/>
                <w:szCs w:val="19"/>
              </w:rPr>
              <w:tab/>
            </w:r>
            <w:r w:rsidRPr="00E06637">
              <w:rPr>
                <w:rFonts w:ascii="Tahoma" w:hAnsi="Tahoma" w:cs="Tahoma"/>
                <w:b/>
                <w:bCs/>
                <w:sz w:val="19"/>
                <w:szCs w:val="19"/>
              </w:rPr>
              <w:tab/>
              <w:t>ΣΥΝΟΛΟ</w:t>
            </w:r>
          </w:p>
        </w:tc>
        <w:tc>
          <w:tcPr>
            <w:tcW w:w="525" w:type="dxa"/>
            <w:tcBorders>
              <w:top w:val="nil"/>
              <w:left w:val="nil"/>
              <w:bottom w:val="nil"/>
              <w:right w:val="nil"/>
            </w:tcBorders>
          </w:tcPr>
          <w:p w14:paraId="0CF19482" w14:textId="77777777" w:rsidR="00274BDC" w:rsidRPr="00E06637" w:rsidRDefault="00274BDC" w:rsidP="002169D8">
            <w:pPr>
              <w:jc w:val="center"/>
              <w:rPr>
                <w:rFonts w:ascii="Tahoma" w:hAnsi="Tahoma" w:cs="Tahoma"/>
                <w:b/>
                <w:bCs/>
                <w:sz w:val="19"/>
                <w:szCs w:val="19"/>
              </w:rPr>
            </w:pPr>
          </w:p>
        </w:tc>
        <w:tc>
          <w:tcPr>
            <w:tcW w:w="505" w:type="dxa"/>
            <w:tcBorders>
              <w:top w:val="nil"/>
              <w:left w:val="nil"/>
              <w:bottom w:val="nil"/>
              <w:right w:val="nil"/>
            </w:tcBorders>
            <w:vAlign w:val="center"/>
            <w:hideMark/>
          </w:tcPr>
          <w:p w14:paraId="2ADB06A3" w14:textId="77777777" w:rsidR="00274BDC" w:rsidRPr="00E06637" w:rsidRDefault="00274BDC" w:rsidP="002169D8">
            <w:pPr>
              <w:jc w:val="center"/>
              <w:rPr>
                <w:rFonts w:ascii="Tahoma" w:hAnsi="Tahoma" w:cs="Tahoma"/>
                <w:b/>
                <w:bCs/>
                <w:sz w:val="19"/>
                <w:szCs w:val="19"/>
              </w:rPr>
            </w:pPr>
            <w:r w:rsidRPr="00E06637">
              <w:rPr>
                <w:rFonts w:ascii="Tahoma" w:hAnsi="Tahoma" w:cs="Tahoma"/>
                <w:b/>
                <w:bCs/>
                <w:sz w:val="19"/>
                <w:szCs w:val="19"/>
              </w:rPr>
              <w:t>.............</w:t>
            </w:r>
          </w:p>
        </w:tc>
        <w:tc>
          <w:tcPr>
            <w:tcW w:w="567" w:type="dxa"/>
            <w:tcBorders>
              <w:top w:val="nil"/>
              <w:left w:val="nil"/>
              <w:bottom w:val="nil"/>
              <w:right w:val="nil"/>
            </w:tcBorders>
            <w:vAlign w:val="center"/>
            <w:hideMark/>
          </w:tcPr>
          <w:p w14:paraId="2F9A52AA" w14:textId="77777777" w:rsidR="00274BDC" w:rsidRPr="00E06637" w:rsidRDefault="00274BDC" w:rsidP="002169D8">
            <w:pPr>
              <w:jc w:val="center"/>
              <w:rPr>
                <w:rFonts w:ascii="Tahoma" w:hAnsi="Tahoma" w:cs="Tahoma"/>
                <w:b/>
                <w:bCs/>
                <w:sz w:val="19"/>
                <w:szCs w:val="19"/>
              </w:rPr>
            </w:pPr>
            <w:r w:rsidRPr="00E06637">
              <w:rPr>
                <w:rFonts w:ascii="Tahoma" w:hAnsi="Tahoma" w:cs="Tahoma"/>
                <w:b/>
                <w:bCs/>
                <w:sz w:val="19"/>
                <w:szCs w:val="19"/>
              </w:rPr>
              <w:t>.............</w:t>
            </w:r>
          </w:p>
        </w:tc>
        <w:tc>
          <w:tcPr>
            <w:tcW w:w="4129" w:type="dxa"/>
            <w:gridSpan w:val="3"/>
            <w:tcBorders>
              <w:top w:val="nil"/>
              <w:left w:val="nil"/>
              <w:bottom w:val="nil"/>
              <w:right w:val="single" w:sz="18" w:space="0" w:color="auto"/>
            </w:tcBorders>
            <w:tcMar>
              <w:top w:w="57" w:type="dxa"/>
              <w:left w:w="57" w:type="dxa"/>
              <w:bottom w:w="57" w:type="dxa"/>
              <w:right w:w="113" w:type="dxa"/>
            </w:tcMar>
            <w:vAlign w:val="center"/>
            <w:hideMark/>
          </w:tcPr>
          <w:p w14:paraId="4E62071E" w14:textId="77777777" w:rsidR="00274BDC" w:rsidRPr="00E06637" w:rsidRDefault="00274BDC" w:rsidP="002169D8">
            <w:pPr>
              <w:jc w:val="right"/>
              <w:rPr>
                <w:rFonts w:ascii="Tahoma" w:hAnsi="Tahoma" w:cs="Tahoma"/>
                <w:b/>
                <w:bCs/>
                <w:sz w:val="19"/>
                <w:szCs w:val="19"/>
              </w:rPr>
            </w:pPr>
            <w:r w:rsidRPr="00E06637">
              <w:rPr>
                <w:rFonts w:ascii="Tahoma" w:hAnsi="Tahoma" w:cs="Tahoma"/>
                <w:b/>
                <w:bCs/>
                <w:sz w:val="19"/>
                <w:szCs w:val="19"/>
              </w:rPr>
              <w:t xml:space="preserve">ΓΕΝΙΚΟ ΣΥΝΟΛΟ ΜΗΝΩΝ ΕΜΠΕΙΡΙΑΣ </w:t>
            </w:r>
            <w:r w:rsidRPr="00E06637">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21B7EF0E" w14:textId="77777777" w:rsidR="00274BDC" w:rsidRPr="00E06637" w:rsidRDefault="00274BDC" w:rsidP="002169D8">
            <w:pPr>
              <w:jc w:val="center"/>
              <w:rPr>
                <w:rFonts w:ascii="Tahoma" w:hAnsi="Tahoma" w:cs="Tahoma"/>
                <w:b/>
                <w:bCs/>
                <w:sz w:val="19"/>
                <w:szCs w:val="19"/>
              </w:rPr>
            </w:pPr>
          </w:p>
        </w:tc>
      </w:tr>
    </w:tbl>
    <w:p w14:paraId="38E45AC2" w14:textId="77777777" w:rsidR="00274BDC" w:rsidRPr="00E06637" w:rsidRDefault="00274BDC" w:rsidP="00274BDC">
      <w:pPr>
        <w:spacing w:after="40"/>
        <w:jc w:val="center"/>
        <w:rPr>
          <w:rFonts w:ascii="Tahoma" w:hAnsi="Tahoma" w:cs="Tahoma"/>
          <w:b/>
          <w:bCs/>
          <w:sz w:val="19"/>
          <w:szCs w:val="19"/>
        </w:rPr>
      </w:pPr>
    </w:p>
    <w:p w14:paraId="5062FBAB" w14:textId="166F215D" w:rsidR="00810342" w:rsidRPr="008F0916" w:rsidRDefault="00274BDC" w:rsidP="00810342">
      <w:pPr>
        <w:tabs>
          <w:tab w:val="left" w:pos="284"/>
        </w:tabs>
        <w:spacing w:beforeLines="20" w:before="48"/>
        <w:jc w:val="both"/>
        <w:rPr>
          <w:rFonts w:ascii="Tahoma" w:hAnsi="Tahoma" w:cs="Tahoma"/>
          <w:bCs/>
          <w:sz w:val="19"/>
          <w:szCs w:val="19"/>
        </w:rPr>
      </w:pPr>
      <w:r w:rsidRPr="00E06637">
        <w:rPr>
          <w:rFonts w:ascii="Tahoma" w:hAnsi="Tahoma" w:cs="Tahoma"/>
          <w:b/>
          <w:bCs/>
          <w:sz w:val="19"/>
          <w:szCs w:val="19"/>
        </w:rPr>
        <w:t xml:space="preserve">(1) </w:t>
      </w:r>
      <w:r w:rsidR="00810342" w:rsidRPr="008F0916">
        <w:rPr>
          <w:rFonts w:ascii="Tahoma" w:hAnsi="Tahoma" w:cs="Tahoma"/>
          <w:bCs/>
          <w:sz w:val="19"/>
          <w:szCs w:val="19"/>
        </w:rPr>
        <w:t xml:space="preserve">Συμπληρώνεται Ερ. για ερευνητική εμπειρία.  </w:t>
      </w:r>
    </w:p>
    <w:p w14:paraId="1B154FB8" w14:textId="77777777" w:rsidR="00274BDC" w:rsidRPr="00E06637" w:rsidRDefault="00274BDC" w:rsidP="00274BDC">
      <w:pPr>
        <w:tabs>
          <w:tab w:val="left" w:pos="284"/>
        </w:tabs>
        <w:spacing w:beforeLines="20" w:before="48"/>
        <w:jc w:val="both"/>
        <w:rPr>
          <w:rFonts w:ascii="Tahoma" w:hAnsi="Tahoma" w:cs="Tahoma"/>
          <w:bCs/>
          <w:sz w:val="19"/>
          <w:szCs w:val="19"/>
        </w:rPr>
      </w:pPr>
      <w:r w:rsidRPr="00E06637">
        <w:rPr>
          <w:rFonts w:ascii="Tahoma" w:hAnsi="Tahoma" w:cs="Tahoma"/>
          <w:b/>
          <w:bCs/>
          <w:sz w:val="19"/>
          <w:szCs w:val="19"/>
        </w:rPr>
        <w:t xml:space="preserve">(2) </w:t>
      </w:r>
      <w:r w:rsidRPr="00E06637">
        <w:rPr>
          <w:rFonts w:ascii="Tahoma" w:hAnsi="Tahoma" w:cs="Tahoma"/>
          <w:bCs/>
          <w:sz w:val="19"/>
          <w:szCs w:val="19"/>
        </w:rPr>
        <w:t xml:space="preserve">Μόνο για την περίπτωση </w:t>
      </w:r>
      <w:r w:rsidRPr="00E06637">
        <w:rPr>
          <w:rFonts w:ascii="Tahoma" w:hAnsi="Tahoma" w:cs="Tahoma"/>
          <w:bCs/>
          <w:sz w:val="19"/>
          <w:szCs w:val="19"/>
          <w:u w:val="single"/>
        </w:rPr>
        <w:t>επαγγελματικής</w:t>
      </w:r>
      <w:r w:rsidRPr="00E06637">
        <w:rPr>
          <w:rFonts w:ascii="Tahoma" w:hAnsi="Tahoma" w:cs="Tahoma"/>
          <w:bCs/>
          <w:sz w:val="19"/>
          <w:szCs w:val="19"/>
        </w:rPr>
        <w:t xml:space="preserve"> εμπειρίας,</w:t>
      </w:r>
      <w:r w:rsidRPr="00E06637">
        <w:rPr>
          <w:rFonts w:ascii="Tahoma" w:hAnsi="Tahoma" w:cs="Tahoma"/>
          <w:b/>
          <w:bCs/>
          <w:sz w:val="19"/>
          <w:szCs w:val="19"/>
        </w:rPr>
        <w:t xml:space="preserve"> </w:t>
      </w:r>
      <w:r w:rsidRPr="00E06637">
        <w:rPr>
          <w:rFonts w:ascii="Tahoma" w:hAnsi="Tahoma" w:cs="Tahoma"/>
          <w:bCs/>
          <w:sz w:val="19"/>
          <w:szCs w:val="19"/>
        </w:rPr>
        <w:t>συμπληρώνεται κατά περίπτωση με «</w:t>
      </w:r>
      <w:r w:rsidRPr="00E06637">
        <w:rPr>
          <w:rFonts w:ascii="Tahoma" w:hAnsi="Tahoma" w:cs="Tahoma"/>
          <w:b/>
          <w:bCs/>
          <w:sz w:val="19"/>
          <w:szCs w:val="19"/>
        </w:rPr>
        <w:t>Ι</w:t>
      </w:r>
      <w:r w:rsidRPr="00E06637">
        <w:rPr>
          <w:rFonts w:ascii="Tahoma" w:hAnsi="Tahoma" w:cs="Tahoma"/>
          <w:bCs/>
          <w:sz w:val="19"/>
          <w:szCs w:val="19"/>
        </w:rPr>
        <w:t>» ή «</w:t>
      </w:r>
      <w:r w:rsidRPr="00E06637">
        <w:rPr>
          <w:rFonts w:ascii="Tahoma" w:hAnsi="Tahoma" w:cs="Tahoma"/>
          <w:b/>
          <w:bCs/>
          <w:sz w:val="19"/>
          <w:szCs w:val="19"/>
        </w:rPr>
        <w:t>Δ</w:t>
      </w:r>
      <w:r w:rsidRPr="00E06637">
        <w:rPr>
          <w:rFonts w:ascii="Tahoma" w:hAnsi="Tahoma" w:cs="Tahoma"/>
          <w:bCs/>
          <w:sz w:val="19"/>
          <w:szCs w:val="19"/>
        </w:rPr>
        <w:t xml:space="preserve">», </w:t>
      </w:r>
      <w:r w:rsidRPr="00E06637">
        <w:rPr>
          <w:rFonts w:ascii="Tahoma" w:hAnsi="Tahoma" w:cs="Tahoma"/>
          <w:b/>
          <w:bCs/>
          <w:sz w:val="19"/>
          <w:szCs w:val="19"/>
        </w:rPr>
        <w:t>ανάλογα με την κατηγορία του φορέα απασχόλησης</w:t>
      </w:r>
      <w:r w:rsidRPr="00E06637">
        <w:rPr>
          <w:rFonts w:ascii="Tahoma" w:hAnsi="Tahoma" w:cs="Tahoma"/>
          <w:bCs/>
          <w:sz w:val="19"/>
          <w:szCs w:val="19"/>
        </w:rPr>
        <w:t xml:space="preserve">, όπου </w:t>
      </w:r>
      <w:r w:rsidRPr="00E06637">
        <w:rPr>
          <w:rFonts w:ascii="Tahoma" w:hAnsi="Tahoma" w:cs="Tahoma"/>
          <w:b/>
          <w:bCs/>
          <w:sz w:val="19"/>
          <w:szCs w:val="19"/>
        </w:rPr>
        <w:t xml:space="preserve">Ι: </w:t>
      </w:r>
      <w:r w:rsidRPr="00E06637">
        <w:rPr>
          <w:rFonts w:ascii="Tahoma" w:hAnsi="Tahoma" w:cs="Tahoma"/>
          <w:bCs/>
          <w:sz w:val="19"/>
          <w:szCs w:val="19"/>
        </w:rPr>
        <w:t xml:space="preserve">Ιδιωτικός τομέας, Φυσικά Πρόσωπα ή Νομικά Πρόσωπα Ιδιωτικού Δικαίου (εταιρείες κτλ.)· </w:t>
      </w:r>
      <w:r w:rsidRPr="00E06637">
        <w:rPr>
          <w:rFonts w:ascii="Tahoma" w:hAnsi="Tahoma" w:cs="Tahoma"/>
          <w:b/>
          <w:bCs/>
          <w:sz w:val="19"/>
          <w:szCs w:val="19"/>
        </w:rPr>
        <w:t xml:space="preserve">Δ: </w:t>
      </w:r>
      <w:r w:rsidRPr="00E06637">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για ελεύθερη/ελεύθερο επαγγελματία, συμπληρώνεται με την ένδειξη «</w:t>
      </w:r>
      <w:r w:rsidRPr="00E06637">
        <w:rPr>
          <w:rFonts w:ascii="Tahoma" w:hAnsi="Tahoma" w:cs="Tahoma"/>
          <w:b/>
          <w:bCs/>
          <w:sz w:val="19"/>
          <w:szCs w:val="19"/>
        </w:rPr>
        <w:t>Ε</w:t>
      </w:r>
      <w:r w:rsidRPr="00E06637">
        <w:rPr>
          <w:rFonts w:ascii="Tahoma" w:hAnsi="Tahoma" w:cs="Tahoma"/>
          <w:bCs/>
          <w:sz w:val="19"/>
          <w:szCs w:val="19"/>
        </w:rPr>
        <w:t>».</w:t>
      </w:r>
    </w:p>
    <w:p w14:paraId="1BA00DDA" w14:textId="77777777" w:rsidR="00274BDC" w:rsidRPr="00E06637" w:rsidRDefault="00274BDC" w:rsidP="00274BDC">
      <w:pPr>
        <w:tabs>
          <w:tab w:val="left" w:pos="284"/>
        </w:tabs>
        <w:spacing w:beforeLines="20" w:before="48"/>
        <w:jc w:val="both"/>
        <w:rPr>
          <w:rFonts w:ascii="Tahoma" w:hAnsi="Tahoma" w:cs="Tahoma"/>
          <w:bCs/>
          <w:sz w:val="19"/>
          <w:szCs w:val="19"/>
        </w:rPr>
      </w:pPr>
      <w:r w:rsidRPr="00E06637">
        <w:rPr>
          <w:rFonts w:ascii="Tahoma" w:hAnsi="Tahoma" w:cs="Tahoma"/>
          <w:b/>
          <w:bCs/>
          <w:sz w:val="19"/>
          <w:szCs w:val="19"/>
        </w:rPr>
        <w:t>(3)</w:t>
      </w:r>
      <w:r w:rsidRPr="00E06637">
        <w:rPr>
          <w:rFonts w:ascii="Tahoma" w:hAnsi="Tahoma" w:cs="Tahoma"/>
          <w:bCs/>
          <w:sz w:val="19"/>
          <w:szCs w:val="19"/>
        </w:rPr>
        <w:t xml:space="preserve"> Συμπληρώνεται το ΓΕΝΙΚΟ ΣΥΝΟΛΟ ΜΗΝΩΝ ΕΜΠΕΙΡΙΑΣ. Εφόσον στη στήλη </w:t>
      </w:r>
      <w:r w:rsidRPr="00E06637">
        <w:rPr>
          <w:rFonts w:ascii="Tahoma" w:hAnsi="Tahoma" w:cs="Tahoma"/>
          <w:b/>
          <w:bCs/>
          <w:sz w:val="19"/>
          <w:szCs w:val="19"/>
        </w:rPr>
        <w:t>(β)</w:t>
      </w:r>
      <w:r w:rsidRPr="00E06637">
        <w:rPr>
          <w:rFonts w:ascii="Tahoma" w:hAnsi="Tahoma" w:cs="Tahoma"/>
          <w:bCs/>
          <w:sz w:val="19"/>
          <w:szCs w:val="19"/>
        </w:rPr>
        <w:t xml:space="preserve"> προκύπτει εμπειρία, το σύνολο των ημερών απασχόλησης διαιρείται </w:t>
      </w:r>
      <w:r w:rsidRPr="00E06637">
        <w:rPr>
          <w:rFonts w:ascii="Tahoma" w:hAnsi="Tahoma" w:cs="Tahoma"/>
          <w:b/>
          <w:bCs/>
          <w:sz w:val="19"/>
          <w:szCs w:val="19"/>
        </w:rPr>
        <w:t>διά του 25</w:t>
      </w:r>
      <w:r w:rsidRPr="00E06637">
        <w:rPr>
          <w:rFonts w:ascii="Tahoma" w:hAnsi="Tahoma" w:cs="Tahoma"/>
          <w:bCs/>
          <w:sz w:val="19"/>
          <w:szCs w:val="19"/>
        </w:rPr>
        <w:t xml:space="preserve"> (αν η εμπειρία έχει υπολογιστεί ως αριθμός ημερομισθίων) ή </w:t>
      </w:r>
      <w:r w:rsidRPr="00E06637">
        <w:rPr>
          <w:rFonts w:ascii="Tahoma" w:hAnsi="Tahoma" w:cs="Tahoma"/>
          <w:b/>
          <w:bCs/>
          <w:sz w:val="19"/>
          <w:szCs w:val="19"/>
        </w:rPr>
        <w:t>διά του 30</w:t>
      </w:r>
      <w:r w:rsidRPr="00E06637">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E06637">
        <w:rPr>
          <w:rFonts w:ascii="Tahoma" w:hAnsi="Tahoma" w:cs="Tahoma"/>
          <w:b/>
          <w:bCs/>
          <w:sz w:val="19"/>
          <w:szCs w:val="19"/>
        </w:rPr>
        <w:t>(α)</w:t>
      </w:r>
      <w:r w:rsidRPr="00E06637">
        <w:rPr>
          <w:rFonts w:ascii="Tahoma" w:hAnsi="Tahoma" w:cs="Tahoma"/>
          <w:bCs/>
          <w:sz w:val="19"/>
          <w:szCs w:val="19"/>
        </w:rPr>
        <w:t>.</w:t>
      </w:r>
    </w:p>
    <w:p w14:paraId="66402D06" w14:textId="77777777" w:rsidR="00274BDC" w:rsidRPr="00E06637" w:rsidRDefault="00274BDC" w:rsidP="00274BDC">
      <w:pPr>
        <w:tabs>
          <w:tab w:val="left" w:pos="284"/>
        </w:tabs>
        <w:spacing w:beforeLines="20" w:before="48"/>
        <w:jc w:val="both"/>
        <w:rPr>
          <w:rFonts w:ascii="Tahoma" w:hAnsi="Tahoma" w:cs="Tahoma"/>
          <w:bCs/>
          <w:sz w:val="19"/>
          <w:szCs w:val="19"/>
        </w:rPr>
      </w:pPr>
    </w:p>
    <w:p w14:paraId="637805D2" w14:textId="22F3FD57" w:rsidR="00961CC0" w:rsidRPr="00E06637" w:rsidRDefault="00961CC0" w:rsidP="00274BDC">
      <w:pPr>
        <w:jc w:val="both"/>
        <w:rPr>
          <w:rFonts w:ascii="Tahoma" w:hAnsi="Tahoma" w:cs="Tahoma"/>
          <w:sz w:val="19"/>
          <w:szCs w:val="19"/>
        </w:rPr>
      </w:pPr>
    </w:p>
    <w:sectPr w:rsidR="00961CC0" w:rsidRPr="00E06637" w:rsidSect="00C72B85">
      <w:footerReference w:type="default" r:id="rId18"/>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4B7B" w14:textId="77777777" w:rsidR="000124C0" w:rsidRDefault="000124C0" w:rsidP="00F262E3">
      <w:r>
        <w:separator/>
      </w:r>
    </w:p>
  </w:endnote>
  <w:endnote w:type="continuationSeparator" w:id="0">
    <w:p w14:paraId="30851CDD" w14:textId="77777777" w:rsidR="000124C0" w:rsidRDefault="000124C0" w:rsidP="00F262E3">
      <w:r>
        <w:continuationSeparator/>
      </w:r>
    </w:p>
  </w:endnote>
  <w:endnote w:type="continuationNotice" w:id="1">
    <w:p w14:paraId="0D2E8F0C" w14:textId="77777777" w:rsidR="000124C0" w:rsidRDefault="00012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A1"/>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EF49" w14:textId="77777777" w:rsidR="00FC2C74" w:rsidRDefault="00FC2C7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2E4C" w14:textId="77777777" w:rsidR="00274BDC" w:rsidRDefault="00274BDC">
    <w:pPr>
      <w:pStyle w:val="ac"/>
    </w:pPr>
  </w:p>
  <w:p w14:paraId="395901C3" w14:textId="77777777" w:rsidR="00274BDC" w:rsidRDefault="00274BD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3C03" w14:textId="77777777" w:rsidR="00FC2C74" w:rsidRDefault="00FC2C7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1E" w14:textId="77777777" w:rsidR="00FB4A32" w:rsidRDefault="00FB4A32">
    <w:pPr>
      <w:pStyle w:val="ac"/>
    </w:pPr>
  </w:p>
  <w:p w14:paraId="41508A3C"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5F86" w14:textId="77777777" w:rsidR="000124C0" w:rsidRDefault="000124C0" w:rsidP="00F262E3">
      <w:r>
        <w:separator/>
      </w:r>
    </w:p>
  </w:footnote>
  <w:footnote w:type="continuationSeparator" w:id="0">
    <w:p w14:paraId="07629B29" w14:textId="77777777" w:rsidR="000124C0" w:rsidRDefault="000124C0" w:rsidP="00F262E3">
      <w:r>
        <w:continuationSeparator/>
      </w:r>
    </w:p>
  </w:footnote>
  <w:footnote w:type="continuationNotice" w:id="1">
    <w:p w14:paraId="7CCF82CF" w14:textId="77777777" w:rsidR="000124C0" w:rsidRDefault="000124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820D" w14:textId="77777777" w:rsidR="00FC2C74" w:rsidRDefault="00FC2C7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867B" w14:textId="4F1154B6" w:rsidR="00FC2C74" w:rsidRDefault="00FC2C74" w:rsidP="00FC2C74">
    <w:pPr>
      <w:pStyle w:val="ab"/>
      <w:jc w:val="right"/>
      <w:pPrChange w:id="446" w:author="Γαβράς Αβραάμ" w:date="2023-12-15T10:07:00Z">
        <w:pPr>
          <w:pStyle w:val="ab"/>
        </w:pPr>
      </w:pPrChange>
    </w:pPr>
    <w:ins w:id="447" w:author="Γαβράς Αβραάμ" w:date="2023-12-15T10:07:00Z">
      <w:r>
        <w:t xml:space="preserve">ΑΔΑ : </w:t>
      </w:r>
    </w:ins>
    <w:ins w:id="448" w:author="Γαβράς Αβραάμ" w:date="2023-12-15T10:12:00Z">
      <w:r w:rsidR="00D77E51" w:rsidRPr="00D77E51">
        <w:t>605446Ψ8ΧΒ-ΞΦΠ</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B8F9" w14:textId="77777777" w:rsidR="00FC2C74" w:rsidRDefault="00FC2C7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14C"/>
    <w:multiLevelType w:val="hybridMultilevel"/>
    <w:tmpl w:val="697669FA"/>
    <w:lvl w:ilvl="0" w:tplc="3DD8FB36">
      <w:start w:val="1"/>
      <w:numFmt w:val="bullet"/>
      <w:lvlText w:val="·"/>
      <w:lvlJc w:val="left"/>
      <w:pPr>
        <w:ind w:left="720" w:hanging="360"/>
      </w:pPr>
      <w:rPr>
        <w:rFonts w:ascii="Symbol" w:hAnsi="Symbol" w:hint="default"/>
      </w:rPr>
    </w:lvl>
    <w:lvl w:ilvl="1" w:tplc="08DE87BA">
      <w:start w:val="1"/>
      <w:numFmt w:val="bullet"/>
      <w:lvlText w:val="o"/>
      <w:lvlJc w:val="left"/>
      <w:pPr>
        <w:ind w:left="1440" w:hanging="360"/>
      </w:pPr>
      <w:rPr>
        <w:rFonts w:ascii="Courier New" w:hAnsi="Courier New" w:hint="default"/>
      </w:rPr>
    </w:lvl>
    <w:lvl w:ilvl="2" w:tplc="8C2CE81E">
      <w:start w:val="1"/>
      <w:numFmt w:val="bullet"/>
      <w:lvlText w:val=""/>
      <w:lvlJc w:val="left"/>
      <w:pPr>
        <w:ind w:left="2160" w:hanging="360"/>
      </w:pPr>
      <w:rPr>
        <w:rFonts w:ascii="Wingdings" w:hAnsi="Wingdings" w:hint="default"/>
      </w:rPr>
    </w:lvl>
    <w:lvl w:ilvl="3" w:tplc="8E82B58A">
      <w:start w:val="1"/>
      <w:numFmt w:val="bullet"/>
      <w:lvlText w:val=""/>
      <w:lvlJc w:val="left"/>
      <w:pPr>
        <w:ind w:left="2880" w:hanging="360"/>
      </w:pPr>
      <w:rPr>
        <w:rFonts w:ascii="Symbol" w:hAnsi="Symbol" w:hint="default"/>
      </w:rPr>
    </w:lvl>
    <w:lvl w:ilvl="4" w:tplc="1FB4850C">
      <w:start w:val="1"/>
      <w:numFmt w:val="bullet"/>
      <w:lvlText w:val="o"/>
      <w:lvlJc w:val="left"/>
      <w:pPr>
        <w:ind w:left="3600" w:hanging="360"/>
      </w:pPr>
      <w:rPr>
        <w:rFonts w:ascii="Courier New" w:hAnsi="Courier New" w:hint="default"/>
      </w:rPr>
    </w:lvl>
    <w:lvl w:ilvl="5" w:tplc="A9360E64">
      <w:start w:val="1"/>
      <w:numFmt w:val="bullet"/>
      <w:lvlText w:val=""/>
      <w:lvlJc w:val="left"/>
      <w:pPr>
        <w:ind w:left="4320" w:hanging="360"/>
      </w:pPr>
      <w:rPr>
        <w:rFonts w:ascii="Wingdings" w:hAnsi="Wingdings" w:hint="default"/>
      </w:rPr>
    </w:lvl>
    <w:lvl w:ilvl="6" w:tplc="67324CA8">
      <w:start w:val="1"/>
      <w:numFmt w:val="bullet"/>
      <w:lvlText w:val=""/>
      <w:lvlJc w:val="left"/>
      <w:pPr>
        <w:ind w:left="5040" w:hanging="360"/>
      </w:pPr>
      <w:rPr>
        <w:rFonts w:ascii="Symbol" w:hAnsi="Symbol" w:hint="default"/>
      </w:rPr>
    </w:lvl>
    <w:lvl w:ilvl="7" w:tplc="387419B6">
      <w:start w:val="1"/>
      <w:numFmt w:val="bullet"/>
      <w:lvlText w:val="o"/>
      <w:lvlJc w:val="left"/>
      <w:pPr>
        <w:ind w:left="5760" w:hanging="360"/>
      </w:pPr>
      <w:rPr>
        <w:rFonts w:ascii="Courier New" w:hAnsi="Courier New" w:hint="default"/>
      </w:rPr>
    </w:lvl>
    <w:lvl w:ilvl="8" w:tplc="D85A9874">
      <w:start w:val="1"/>
      <w:numFmt w:val="bullet"/>
      <w:lvlText w:val=""/>
      <w:lvlJc w:val="left"/>
      <w:pPr>
        <w:ind w:left="6480" w:hanging="360"/>
      </w:pPr>
      <w:rPr>
        <w:rFonts w:ascii="Wingdings" w:hAnsi="Wingdings" w:hint="default"/>
      </w:rPr>
    </w:lvl>
  </w:abstractNum>
  <w:abstractNum w:abstractNumId="1" w15:restartNumberingAfterBreak="0">
    <w:nsid w:val="03782ED4"/>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3A02D57"/>
    <w:multiLevelType w:val="hybridMultilevel"/>
    <w:tmpl w:val="5D5893A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05E26FF7"/>
    <w:multiLevelType w:val="hybridMultilevel"/>
    <w:tmpl w:val="2B501B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68E20B4"/>
    <w:multiLevelType w:val="hybridMultilevel"/>
    <w:tmpl w:val="447EF810"/>
    <w:lvl w:ilvl="0" w:tplc="19148C28">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06DA0703"/>
    <w:multiLevelType w:val="hybridMultilevel"/>
    <w:tmpl w:val="45F08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6FD4215"/>
    <w:multiLevelType w:val="multilevel"/>
    <w:tmpl w:val="230E493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0AB606CF"/>
    <w:multiLevelType w:val="hybridMultilevel"/>
    <w:tmpl w:val="A94084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FDC10C2"/>
    <w:multiLevelType w:val="hybridMultilevel"/>
    <w:tmpl w:val="4CFE45D6"/>
    <w:lvl w:ilvl="0" w:tplc="9342ECA8">
      <w:start w:val="1"/>
      <w:numFmt w:val="bullet"/>
      <w:lvlText w:val="·"/>
      <w:lvlJc w:val="left"/>
      <w:pPr>
        <w:ind w:left="720" w:hanging="360"/>
      </w:pPr>
      <w:rPr>
        <w:rFonts w:ascii="Symbol" w:hAnsi="Symbol" w:hint="default"/>
      </w:rPr>
    </w:lvl>
    <w:lvl w:ilvl="1" w:tplc="82EC13D6">
      <w:start w:val="1"/>
      <w:numFmt w:val="bullet"/>
      <w:lvlText w:val="o"/>
      <w:lvlJc w:val="left"/>
      <w:pPr>
        <w:ind w:left="1440" w:hanging="360"/>
      </w:pPr>
      <w:rPr>
        <w:rFonts w:ascii="Courier New" w:hAnsi="Courier New" w:hint="default"/>
      </w:rPr>
    </w:lvl>
    <w:lvl w:ilvl="2" w:tplc="7D84AE04">
      <w:start w:val="1"/>
      <w:numFmt w:val="bullet"/>
      <w:lvlText w:val=""/>
      <w:lvlJc w:val="left"/>
      <w:pPr>
        <w:ind w:left="2160" w:hanging="360"/>
      </w:pPr>
      <w:rPr>
        <w:rFonts w:ascii="Wingdings" w:hAnsi="Wingdings" w:hint="default"/>
      </w:rPr>
    </w:lvl>
    <w:lvl w:ilvl="3" w:tplc="48320E00">
      <w:start w:val="1"/>
      <w:numFmt w:val="bullet"/>
      <w:lvlText w:val=""/>
      <w:lvlJc w:val="left"/>
      <w:pPr>
        <w:ind w:left="2880" w:hanging="360"/>
      </w:pPr>
      <w:rPr>
        <w:rFonts w:ascii="Symbol" w:hAnsi="Symbol" w:hint="default"/>
      </w:rPr>
    </w:lvl>
    <w:lvl w:ilvl="4" w:tplc="55FE83C0">
      <w:start w:val="1"/>
      <w:numFmt w:val="bullet"/>
      <w:lvlText w:val="o"/>
      <w:lvlJc w:val="left"/>
      <w:pPr>
        <w:ind w:left="3600" w:hanging="360"/>
      </w:pPr>
      <w:rPr>
        <w:rFonts w:ascii="Courier New" w:hAnsi="Courier New" w:hint="default"/>
      </w:rPr>
    </w:lvl>
    <w:lvl w:ilvl="5" w:tplc="BD06FE78">
      <w:start w:val="1"/>
      <w:numFmt w:val="bullet"/>
      <w:lvlText w:val=""/>
      <w:lvlJc w:val="left"/>
      <w:pPr>
        <w:ind w:left="4320" w:hanging="360"/>
      </w:pPr>
      <w:rPr>
        <w:rFonts w:ascii="Wingdings" w:hAnsi="Wingdings" w:hint="default"/>
      </w:rPr>
    </w:lvl>
    <w:lvl w:ilvl="6" w:tplc="D9C859BA">
      <w:start w:val="1"/>
      <w:numFmt w:val="bullet"/>
      <w:lvlText w:val=""/>
      <w:lvlJc w:val="left"/>
      <w:pPr>
        <w:ind w:left="5040" w:hanging="360"/>
      </w:pPr>
      <w:rPr>
        <w:rFonts w:ascii="Symbol" w:hAnsi="Symbol" w:hint="default"/>
      </w:rPr>
    </w:lvl>
    <w:lvl w:ilvl="7" w:tplc="8BE8ED72">
      <w:start w:val="1"/>
      <w:numFmt w:val="bullet"/>
      <w:lvlText w:val="o"/>
      <w:lvlJc w:val="left"/>
      <w:pPr>
        <w:ind w:left="5760" w:hanging="360"/>
      </w:pPr>
      <w:rPr>
        <w:rFonts w:ascii="Courier New" w:hAnsi="Courier New" w:hint="default"/>
      </w:rPr>
    </w:lvl>
    <w:lvl w:ilvl="8" w:tplc="E0A0E180">
      <w:start w:val="1"/>
      <w:numFmt w:val="bullet"/>
      <w:lvlText w:val=""/>
      <w:lvlJc w:val="left"/>
      <w:pPr>
        <w:ind w:left="6480" w:hanging="360"/>
      </w:pPr>
      <w:rPr>
        <w:rFonts w:ascii="Wingdings" w:hAnsi="Wingdings" w:hint="default"/>
      </w:rPr>
    </w:lvl>
  </w:abstractNum>
  <w:abstractNum w:abstractNumId="9" w15:restartNumberingAfterBreak="0">
    <w:nsid w:val="14B632D7"/>
    <w:multiLevelType w:val="hybridMultilevel"/>
    <w:tmpl w:val="738421F0"/>
    <w:lvl w:ilvl="0" w:tplc="737CCB2E">
      <w:start w:val="3"/>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0"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037E1D"/>
    <w:multiLevelType w:val="hybridMultilevel"/>
    <w:tmpl w:val="64463A2E"/>
    <w:lvl w:ilvl="0" w:tplc="02C0CC4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E2B1A4F"/>
    <w:multiLevelType w:val="hybridMultilevel"/>
    <w:tmpl w:val="C22ED4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EC75D9E"/>
    <w:multiLevelType w:val="hybridMultilevel"/>
    <w:tmpl w:val="1E52B2F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38C5918"/>
    <w:multiLevelType w:val="hybridMultilevel"/>
    <w:tmpl w:val="76C02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9FC54DC"/>
    <w:multiLevelType w:val="hybridMultilevel"/>
    <w:tmpl w:val="603AE606"/>
    <w:lvl w:ilvl="0" w:tplc="2396BEC6">
      <w:start w:val="3"/>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18" w15:restartNumberingAfterBreak="0">
    <w:nsid w:val="2EC57064"/>
    <w:multiLevelType w:val="hybridMultilevel"/>
    <w:tmpl w:val="FE9E9A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0" w15:restartNumberingAfterBreak="0">
    <w:nsid w:val="38A26E22"/>
    <w:multiLevelType w:val="hybridMultilevel"/>
    <w:tmpl w:val="C004D2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38B12771"/>
    <w:multiLevelType w:val="hybridMultilevel"/>
    <w:tmpl w:val="C8EC8F52"/>
    <w:lvl w:ilvl="0" w:tplc="E74E3B8A">
      <w:start w:val="1"/>
      <w:numFmt w:val="decimal"/>
      <w:lvlText w:val="%1."/>
      <w:lvlJc w:val="left"/>
      <w:pPr>
        <w:ind w:left="720" w:hanging="360"/>
      </w:pPr>
    </w:lvl>
    <w:lvl w:ilvl="1" w:tplc="869ED1F2">
      <w:start w:val="1"/>
      <w:numFmt w:val="lowerLetter"/>
      <w:lvlText w:val="%2."/>
      <w:lvlJc w:val="left"/>
      <w:pPr>
        <w:ind w:left="1440" w:hanging="360"/>
      </w:pPr>
    </w:lvl>
    <w:lvl w:ilvl="2" w:tplc="CA1E78AA">
      <w:start w:val="1"/>
      <w:numFmt w:val="lowerRoman"/>
      <w:lvlText w:val="%3."/>
      <w:lvlJc w:val="right"/>
      <w:pPr>
        <w:ind w:left="2160" w:hanging="180"/>
      </w:pPr>
    </w:lvl>
    <w:lvl w:ilvl="3" w:tplc="8E12B77A">
      <w:start w:val="1"/>
      <w:numFmt w:val="decimal"/>
      <w:lvlText w:val="%4."/>
      <w:lvlJc w:val="left"/>
      <w:pPr>
        <w:ind w:left="2880" w:hanging="360"/>
      </w:pPr>
    </w:lvl>
    <w:lvl w:ilvl="4" w:tplc="5E4034D8">
      <w:start w:val="1"/>
      <w:numFmt w:val="lowerLetter"/>
      <w:lvlText w:val="%5."/>
      <w:lvlJc w:val="left"/>
      <w:pPr>
        <w:ind w:left="3600" w:hanging="360"/>
      </w:pPr>
    </w:lvl>
    <w:lvl w:ilvl="5" w:tplc="ADCE4F7C">
      <w:start w:val="1"/>
      <w:numFmt w:val="lowerRoman"/>
      <w:lvlText w:val="%6."/>
      <w:lvlJc w:val="right"/>
      <w:pPr>
        <w:ind w:left="4320" w:hanging="180"/>
      </w:pPr>
    </w:lvl>
    <w:lvl w:ilvl="6" w:tplc="A3744B9A">
      <w:start w:val="1"/>
      <w:numFmt w:val="decimal"/>
      <w:lvlText w:val="%7."/>
      <w:lvlJc w:val="left"/>
      <w:pPr>
        <w:ind w:left="5040" w:hanging="360"/>
      </w:pPr>
    </w:lvl>
    <w:lvl w:ilvl="7" w:tplc="D0FA87D0">
      <w:start w:val="1"/>
      <w:numFmt w:val="lowerLetter"/>
      <w:lvlText w:val="%8."/>
      <w:lvlJc w:val="left"/>
      <w:pPr>
        <w:ind w:left="5760" w:hanging="360"/>
      </w:pPr>
    </w:lvl>
    <w:lvl w:ilvl="8" w:tplc="C7E40F3E">
      <w:start w:val="1"/>
      <w:numFmt w:val="lowerRoman"/>
      <w:lvlText w:val="%9."/>
      <w:lvlJc w:val="right"/>
      <w:pPr>
        <w:ind w:left="6480" w:hanging="180"/>
      </w:pPr>
    </w:lvl>
  </w:abstractNum>
  <w:abstractNum w:abstractNumId="22" w15:restartNumberingAfterBreak="0">
    <w:nsid w:val="39DA1090"/>
    <w:multiLevelType w:val="hybridMultilevel"/>
    <w:tmpl w:val="4D621646"/>
    <w:lvl w:ilvl="0" w:tplc="D650669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455B034C"/>
    <w:multiLevelType w:val="hybridMultilevel"/>
    <w:tmpl w:val="0A50ED1A"/>
    <w:lvl w:ilvl="0" w:tplc="0408000F">
      <w:start w:val="1"/>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57972FC"/>
    <w:multiLevelType w:val="hybridMultilevel"/>
    <w:tmpl w:val="FAF4F5B8"/>
    <w:lvl w:ilvl="0" w:tplc="4482A19A">
      <w:start w:val="1"/>
      <w:numFmt w:val="bullet"/>
      <w:lvlText w:val="·"/>
      <w:lvlJc w:val="left"/>
      <w:pPr>
        <w:ind w:left="720" w:hanging="360"/>
      </w:pPr>
      <w:rPr>
        <w:rFonts w:ascii="Symbol" w:hAnsi="Symbol" w:hint="default"/>
      </w:rPr>
    </w:lvl>
    <w:lvl w:ilvl="1" w:tplc="2E0E17BC">
      <w:start w:val="1"/>
      <w:numFmt w:val="bullet"/>
      <w:lvlText w:val="o"/>
      <w:lvlJc w:val="left"/>
      <w:pPr>
        <w:ind w:left="1440" w:hanging="360"/>
      </w:pPr>
      <w:rPr>
        <w:rFonts w:ascii="Courier New" w:hAnsi="Courier New" w:hint="default"/>
      </w:rPr>
    </w:lvl>
    <w:lvl w:ilvl="2" w:tplc="E94CCD94">
      <w:start w:val="1"/>
      <w:numFmt w:val="bullet"/>
      <w:lvlText w:val=""/>
      <w:lvlJc w:val="left"/>
      <w:pPr>
        <w:ind w:left="2160" w:hanging="360"/>
      </w:pPr>
      <w:rPr>
        <w:rFonts w:ascii="Wingdings" w:hAnsi="Wingdings" w:hint="default"/>
      </w:rPr>
    </w:lvl>
    <w:lvl w:ilvl="3" w:tplc="48C0434C">
      <w:start w:val="1"/>
      <w:numFmt w:val="bullet"/>
      <w:lvlText w:val=""/>
      <w:lvlJc w:val="left"/>
      <w:pPr>
        <w:ind w:left="2880" w:hanging="360"/>
      </w:pPr>
      <w:rPr>
        <w:rFonts w:ascii="Symbol" w:hAnsi="Symbol" w:hint="default"/>
      </w:rPr>
    </w:lvl>
    <w:lvl w:ilvl="4" w:tplc="2182FBBA">
      <w:start w:val="1"/>
      <w:numFmt w:val="bullet"/>
      <w:lvlText w:val="o"/>
      <w:lvlJc w:val="left"/>
      <w:pPr>
        <w:ind w:left="3600" w:hanging="360"/>
      </w:pPr>
      <w:rPr>
        <w:rFonts w:ascii="Courier New" w:hAnsi="Courier New" w:hint="default"/>
      </w:rPr>
    </w:lvl>
    <w:lvl w:ilvl="5" w:tplc="959AA32C">
      <w:start w:val="1"/>
      <w:numFmt w:val="bullet"/>
      <w:lvlText w:val=""/>
      <w:lvlJc w:val="left"/>
      <w:pPr>
        <w:ind w:left="4320" w:hanging="360"/>
      </w:pPr>
      <w:rPr>
        <w:rFonts w:ascii="Wingdings" w:hAnsi="Wingdings" w:hint="default"/>
      </w:rPr>
    </w:lvl>
    <w:lvl w:ilvl="6" w:tplc="66229FE8">
      <w:start w:val="1"/>
      <w:numFmt w:val="bullet"/>
      <w:lvlText w:val=""/>
      <w:lvlJc w:val="left"/>
      <w:pPr>
        <w:ind w:left="5040" w:hanging="360"/>
      </w:pPr>
      <w:rPr>
        <w:rFonts w:ascii="Symbol" w:hAnsi="Symbol" w:hint="default"/>
      </w:rPr>
    </w:lvl>
    <w:lvl w:ilvl="7" w:tplc="294A670E">
      <w:start w:val="1"/>
      <w:numFmt w:val="bullet"/>
      <w:lvlText w:val="o"/>
      <w:lvlJc w:val="left"/>
      <w:pPr>
        <w:ind w:left="5760" w:hanging="360"/>
      </w:pPr>
      <w:rPr>
        <w:rFonts w:ascii="Courier New" w:hAnsi="Courier New" w:hint="default"/>
      </w:rPr>
    </w:lvl>
    <w:lvl w:ilvl="8" w:tplc="217E6978">
      <w:start w:val="1"/>
      <w:numFmt w:val="bullet"/>
      <w:lvlText w:val=""/>
      <w:lvlJc w:val="left"/>
      <w:pPr>
        <w:ind w:left="6480" w:hanging="360"/>
      </w:pPr>
      <w:rPr>
        <w:rFonts w:ascii="Wingdings" w:hAnsi="Wingdings" w:hint="default"/>
      </w:rPr>
    </w:lvl>
  </w:abstractNum>
  <w:abstractNum w:abstractNumId="26" w15:restartNumberingAfterBreak="0">
    <w:nsid w:val="4BB63B5C"/>
    <w:multiLevelType w:val="hybridMultilevel"/>
    <w:tmpl w:val="83CEFF3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7" w15:restartNumberingAfterBreak="0">
    <w:nsid w:val="4BE54891"/>
    <w:multiLevelType w:val="hybridMultilevel"/>
    <w:tmpl w:val="222C38A8"/>
    <w:lvl w:ilvl="0" w:tplc="879AC3C6">
      <w:start w:val="4"/>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28" w15:restartNumberingAfterBreak="0">
    <w:nsid w:val="4CDE1C2B"/>
    <w:multiLevelType w:val="hybridMultilevel"/>
    <w:tmpl w:val="8FBEEE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E89157A"/>
    <w:multiLevelType w:val="hybridMultilevel"/>
    <w:tmpl w:val="F4B0B4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0" w15:restartNumberingAfterBreak="0">
    <w:nsid w:val="515B486D"/>
    <w:multiLevelType w:val="multilevel"/>
    <w:tmpl w:val="76E0CBF6"/>
    <w:lvl w:ilvl="0">
      <w:start w:val="1"/>
      <w:numFmt w:val="bullet"/>
      <w:lvlText w:val=""/>
      <w:lvlJc w:val="left"/>
      <w:pPr>
        <w:ind w:left="720" w:hanging="360"/>
      </w:pPr>
      <w:rPr>
        <w:rFonts w:ascii="Symbol" w:hAnsi="Symbol"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1" w15:restartNumberingAfterBreak="0">
    <w:nsid w:val="51A85DD1"/>
    <w:multiLevelType w:val="hybridMultilevel"/>
    <w:tmpl w:val="AAC86562"/>
    <w:lvl w:ilvl="0" w:tplc="EFAE9EF8">
      <w:start w:val="1"/>
      <w:numFmt w:val="bullet"/>
      <w:lvlText w:val="·"/>
      <w:lvlJc w:val="left"/>
      <w:pPr>
        <w:ind w:left="720" w:hanging="360"/>
      </w:pPr>
      <w:rPr>
        <w:rFonts w:ascii="Symbol" w:hAnsi="Symbol" w:hint="default"/>
      </w:rPr>
    </w:lvl>
    <w:lvl w:ilvl="1" w:tplc="FAF89C14">
      <w:start w:val="1"/>
      <w:numFmt w:val="bullet"/>
      <w:lvlText w:val="o"/>
      <w:lvlJc w:val="left"/>
      <w:pPr>
        <w:ind w:left="1440" w:hanging="360"/>
      </w:pPr>
      <w:rPr>
        <w:rFonts w:ascii="Courier New" w:hAnsi="Courier New" w:hint="default"/>
      </w:rPr>
    </w:lvl>
    <w:lvl w:ilvl="2" w:tplc="3840680C">
      <w:start w:val="1"/>
      <w:numFmt w:val="bullet"/>
      <w:lvlText w:val=""/>
      <w:lvlJc w:val="left"/>
      <w:pPr>
        <w:ind w:left="2160" w:hanging="360"/>
      </w:pPr>
      <w:rPr>
        <w:rFonts w:ascii="Wingdings" w:hAnsi="Wingdings" w:hint="default"/>
      </w:rPr>
    </w:lvl>
    <w:lvl w:ilvl="3" w:tplc="094285AC">
      <w:start w:val="1"/>
      <w:numFmt w:val="bullet"/>
      <w:lvlText w:val=""/>
      <w:lvlJc w:val="left"/>
      <w:pPr>
        <w:ind w:left="2880" w:hanging="360"/>
      </w:pPr>
      <w:rPr>
        <w:rFonts w:ascii="Symbol" w:hAnsi="Symbol" w:hint="default"/>
      </w:rPr>
    </w:lvl>
    <w:lvl w:ilvl="4" w:tplc="BC605E16">
      <w:start w:val="1"/>
      <w:numFmt w:val="bullet"/>
      <w:lvlText w:val="o"/>
      <w:lvlJc w:val="left"/>
      <w:pPr>
        <w:ind w:left="3600" w:hanging="360"/>
      </w:pPr>
      <w:rPr>
        <w:rFonts w:ascii="Courier New" w:hAnsi="Courier New" w:hint="default"/>
      </w:rPr>
    </w:lvl>
    <w:lvl w:ilvl="5" w:tplc="D232442E">
      <w:start w:val="1"/>
      <w:numFmt w:val="bullet"/>
      <w:lvlText w:val=""/>
      <w:lvlJc w:val="left"/>
      <w:pPr>
        <w:ind w:left="4320" w:hanging="360"/>
      </w:pPr>
      <w:rPr>
        <w:rFonts w:ascii="Wingdings" w:hAnsi="Wingdings" w:hint="default"/>
      </w:rPr>
    </w:lvl>
    <w:lvl w:ilvl="6" w:tplc="ED987EE6">
      <w:start w:val="1"/>
      <w:numFmt w:val="bullet"/>
      <w:lvlText w:val=""/>
      <w:lvlJc w:val="left"/>
      <w:pPr>
        <w:ind w:left="5040" w:hanging="360"/>
      </w:pPr>
      <w:rPr>
        <w:rFonts w:ascii="Symbol" w:hAnsi="Symbol" w:hint="default"/>
      </w:rPr>
    </w:lvl>
    <w:lvl w:ilvl="7" w:tplc="DA5A4510">
      <w:start w:val="1"/>
      <w:numFmt w:val="bullet"/>
      <w:lvlText w:val="o"/>
      <w:lvlJc w:val="left"/>
      <w:pPr>
        <w:ind w:left="5760" w:hanging="360"/>
      </w:pPr>
      <w:rPr>
        <w:rFonts w:ascii="Courier New" w:hAnsi="Courier New" w:hint="default"/>
      </w:rPr>
    </w:lvl>
    <w:lvl w:ilvl="8" w:tplc="0BF4E35C">
      <w:start w:val="1"/>
      <w:numFmt w:val="bullet"/>
      <w:lvlText w:val=""/>
      <w:lvlJc w:val="left"/>
      <w:pPr>
        <w:ind w:left="6480" w:hanging="360"/>
      </w:pPr>
      <w:rPr>
        <w:rFonts w:ascii="Wingdings" w:hAnsi="Wingdings" w:hint="default"/>
      </w:rPr>
    </w:lvl>
  </w:abstractNum>
  <w:abstractNum w:abstractNumId="32"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5" w15:restartNumberingAfterBreak="0">
    <w:nsid w:val="6A493F79"/>
    <w:multiLevelType w:val="hybridMultilevel"/>
    <w:tmpl w:val="0262B968"/>
    <w:lvl w:ilvl="0" w:tplc="737CCB2E">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36" w15:restartNumberingAfterBreak="0">
    <w:nsid w:val="6A8A0A9D"/>
    <w:multiLevelType w:val="hybridMultilevel"/>
    <w:tmpl w:val="6C322B44"/>
    <w:lvl w:ilvl="0" w:tplc="FFFFFFFF">
      <w:start w:val="1"/>
      <w:numFmt w:val="decimal"/>
      <w:lvlText w:val="%1."/>
      <w:lvlJc w:val="left"/>
      <w:pPr>
        <w:ind w:left="720" w:hanging="360"/>
      </w:pPr>
      <w:rPr>
        <w:rFonts w:ascii="Arial" w:hAnsi="Arial" w:cs="Aria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EA453E7"/>
    <w:multiLevelType w:val="hybridMultilevel"/>
    <w:tmpl w:val="0616D09C"/>
    <w:lvl w:ilvl="0" w:tplc="FFFFFFFF">
      <w:start w:val="1"/>
      <w:numFmt w:val="decimal"/>
      <w:lvlText w:val="%1."/>
      <w:lvlJc w:val="left"/>
      <w:pPr>
        <w:ind w:left="45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737A56AB"/>
    <w:multiLevelType w:val="hybridMultilevel"/>
    <w:tmpl w:val="30440C8C"/>
    <w:lvl w:ilvl="0" w:tplc="853E2EFE">
      <w:start w:val="4"/>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39" w15:restartNumberingAfterBreak="0">
    <w:nsid w:val="7AC370EF"/>
    <w:multiLevelType w:val="hybridMultilevel"/>
    <w:tmpl w:val="0616D09C"/>
    <w:lvl w:ilvl="0" w:tplc="AE183C88">
      <w:start w:val="1"/>
      <w:numFmt w:val="decimal"/>
      <w:lvlText w:val="%1."/>
      <w:lvlJc w:val="left"/>
      <w:pPr>
        <w:ind w:left="450" w:hanging="360"/>
      </w:pPr>
      <w:rPr>
        <w:b/>
        <w:bCs/>
      </w:rPr>
    </w:lvl>
    <w:lvl w:ilvl="1" w:tplc="57ACF7E4">
      <w:start w:val="1"/>
      <w:numFmt w:val="lowerLetter"/>
      <w:lvlText w:val="%2."/>
      <w:lvlJc w:val="left"/>
      <w:pPr>
        <w:ind w:left="1440" w:hanging="360"/>
      </w:pPr>
    </w:lvl>
    <w:lvl w:ilvl="2" w:tplc="81BEFD86">
      <w:start w:val="1"/>
      <w:numFmt w:val="lowerRoman"/>
      <w:lvlText w:val="%3."/>
      <w:lvlJc w:val="right"/>
      <w:pPr>
        <w:ind w:left="2160" w:hanging="180"/>
      </w:pPr>
    </w:lvl>
    <w:lvl w:ilvl="3" w:tplc="81C2751A">
      <w:start w:val="1"/>
      <w:numFmt w:val="decimal"/>
      <w:lvlText w:val="%4."/>
      <w:lvlJc w:val="left"/>
      <w:pPr>
        <w:ind w:left="2880" w:hanging="360"/>
      </w:pPr>
    </w:lvl>
    <w:lvl w:ilvl="4" w:tplc="FF8438F6">
      <w:start w:val="1"/>
      <w:numFmt w:val="lowerLetter"/>
      <w:lvlText w:val="%5."/>
      <w:lvlJc w:val="left"/>
      <w:pPr>
        <w:ind w:left="3600" w:hanging="360"/>
      </w:pPr>
    </w:lvl>
    <w:lvl w:ilvl="5" w:tplc="8B12ACA0">
      <w:start w:val="1"/>
      <w:numFmt w:val="lowerRoman"/>
      <w:lvlText w:val="%6."/>
      <w:lvlJc w:val="right"/>
      <w:pPr>
        <w:ind w:left="4320" w:hanging="180"/>
      </w:pPr>
    </w:lvl>
    <w:lvl w:ilvl="6" w:tplc="0536410A">
      <w:start w:val="1"/>
      <w:numFmt w:val="decimal"/>
      <w:lvlText w:val="%7."/>
      <w:lvlJc w:val="left"/>
      <w:pPr>
        <w:ind w:left="5040" w:hanging="360"/>
      </w:pPr>
    </w:lvl>
    <w:lvl w:ilvl="7" w:tplc="B2F03932">
      <w:start w:val="1"/>
      <w:numFmt w:val="lowerLetter"/>
      <w:lvlText w:val="%8."/>
      <w:lvlJc w:val="left"/>
      <w:pPr>
        <w:ind w:left="5760" w:hanging="360"/>
      </w:pPr>
    </w:lvl>
    <w:lvl w:ilvl="8" w:tplc="AA0069E4">
      <w:start w:val="1"/>
      <w:numFmt w:val="lowerRoman"/>
      <w:lvlText w:val="%9."/>
      <w:lvlJc w:val="right"/>
      <w:pPr>
        <w:ind w:left="6480" w:hanging="180"/>
      </w:pPr>
    </w:lvl>
  </w:abstractNum>
  <w:abstractNum w:abstractNumId="40" w15:restartNumberingAfterBreak="0">
    <w:nsid w:val="7C366709"/>
    <w:multiLevelType w:val="hybridMultilevel"/>
    <w:tmpl w:val="6C322B44"/>
    <w:lvl w:ilvl="0" w:tplc="24680300">
      <w:start w:val="1"/>
      <w:numFmt w:val="decimal"/>
      <w:lvlText w:val="%1."/>
      <w:lvlJc w:val="left"/>
      <w:pPr>
        <w:ind w:left="720" w:hanging="360"/>
      </w:pPr>
      <w:rPr>
        <w:rFonts w:ascii="Arial" w:hAnsi="Arial" w:cs="Arial"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CBA4FC3"/>
    <w:multiLevelType w:val="hybridMultilevel"/>
    <w:tmpl w:val="508803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CFC2563"/>
    <w:multiLevelType w:val="hybridMultilevel"/>
    <w:tmpl w:val="DEA4E56E"/>
    <w:lvl w:ilvl="0" w:tplc="54220B70">
      <w:start w:val="1"/>
      <w:numFmt w:val="bullet"/>
      <w:lvlText w:val="·"/>
      <w:lvlJc w:val="left"/>
      <w:pPr>
        <w:ind w:left="720" w:hanging="360"/>
      </w:pPr>
      <w:rPr>
        <w:rFonts w:ascii="Symbol" w:hAnsi="Symbol" w:hint="default"/>
      </w:rPr>
    </w:lvl>
    <w:lvl w:ilvl="1" w:tplc="4A9490B4">
      <w:start w:val="1"/>
      <w:numFmt w:val="bullet"/>
      <w:lvlText w:val="o"/>
      <w:lvlJc w:val="left"/>
      <w:pPr>
        <w:ind w:left="1440" w:hanging="360"/>
      </w:pPr>
      <w:rPr>
        <w:rFonts w:ascii="Courier New" w:hAnsi="Courier New" w:hint="default"/>
      </w:rPr>
    </w:lvl>
    <w:lvl w:ilvl="2" w:tplc="DF1A8A2A">
      <w:start w:val="1"/>
      <w:numFmt w:val="bullet"/>
      <w:lvlText w:val=""/>
      <w:lvlJc w:val="left"/>
      <w:pPr>
        <w:ind w:left="2160" w:hanging="360"/>
      </w:pPr>
      <w:rPr>
        <w:rFonts w:ascii="Wingdings" w:hAnsi="Wingdings" w:hint="default"/>
      </w:rPr>
    </w:lvl>
    <w:lvl w:ilvl="3" w:tplc="09DEF71C">
      <w:start w:val="1"/>
      <w:numFmt w:val="bullet"/>
      <w:lvlText w:val=""/>
      <w:lvlJc w:val="left"/>
      <w:pPr>
        <w:ind w:left="2880" w:hanging="360"/>
      </w:pPr>
      <w:rPr>
        <w:rFonts w:ascii="Symbol" w:hAnsi="Symbol" w:hint="default"/>
      </w:rPr>
    </w:lvl>
    <w:lvl w:ilvl="4" w:tplc="765AB48E">
      <w:start w:val="1"/>
      <w:numFmt w:val="bullet"/>
      <w:lvlText w:val="o"/>
      <w:lvlJc w:val="left"/>
      <w:pPr>
        <w:ind w:left="3600" w:hanging="360"/>
      </w:pPr>
      <w:rPr>
        <w:rFonts w:ascii="Courier New" w:hAnsi="Courier New" w:hint="default"/>
      </w:rPr>
    </w:lvl>
    <w:lvl w:ilvl="5" w:tplc="20F01E90">
      <w:start w:val="1"/>
      <w:numFmt w:val="bullet"/>
      <w:lvlText w:val=""/>
      <w:lvlJc w:val="left"/>
      <w:pPr>
        <w:ind w:left="4320" w:hanging="360"/>
      </w:pPr>
      <w:rPr>
        <w:rFonts w:ascii="Wingdings" w:hAnsi="Wingdings" w:hint="default"/>
      </w:rPr>
    </w:lvl>
    <w:lvl w:ilvl="6" w:tplc="D6E0094C">
      <w:start w:val="1"/>
      <w:numFmt w:val="bullet"/>
      <w:lvlText w:val=""/>
      <w:lvlJc w:val="left"/>
      <w:pPr>
        <w:ind w:left="5040" w:hanging="360"/>
      </w:pPr>
      <w:rPr>
        <w:rFonts w:ascii="Symbol" w:hAnsi="Symbol" w:hint="default"/>
      </w:rPr>
    </w:lvl>
    <w:lvl w:ilvl="7" w:tplc="14382698">
      <w:start w:val="1"/>
      <w:numFmt w:val="bullet"/>
      <w:lvlText w:val="o"/>
      <w:lvlJc w:val="left"/>
      <w:pPr>
        <w:ind w:left="5760" w:hanging="360"/>
      </w:pPr>
      <w:rPr>
        <w:rFonts w:ascii="Courier New" w:hAnsi="Courier New" w:hint="default"/>
      </w:rPr>
    </w:lvl>
    <w:lvl w:ilvl="8" w:tplc="E9D671E8">
      <w:start w:val="1"/>
      <w:numFmt w:val="bullet"/>
      <w:lvlText w:val=""/>
      <w:lvlJc w:val="left"/>
      <w:pPr>
        <w:ind w:left="6480" w:hanging="360"/>
      </w:pPr>
      <w:rPr>
        <w:rFonts w:ascii="Wingdings" w:hAnsi="Wingdings" w:hint="default"/>
      </w:rPr>
    </w:lvl>
  </w:abstractNum>
  <w:num w:numId="1" w16cid:durableId="943030258">
    <w:abstractNumId w:val="0"/>
  </w:num>
  <w:num w:numId="2" w16cid:durableId="124544278">
    <w:abstractNumId w:val="8"/>
  </w:num>
  <w:num w:numId="3" w16cid:durableId="214244155">
    <w:abstractNumId w:val="25"/>
  </w:num>
  <w:num w:numId="4" w16cid:durableId="1411806734">
    <w:abstractNumId w:val="31"/>
  </w:num>
  <w:num w:numId="5" w16cid:durableId="2144350310">
    <w:abstractNumId w:val="42"/>
  </w:num>
  <w:num w:numId="6" w16cid:durableId="1807888137">
    <w:abstractNumId w:val="21"/>
  </w:num>
  <w:num w:numId="7" w16cid:durableId="1361710365">
    <w:abstractNumId w:val="19"/>
  </w:num>
  <w:num w:numId="8" w16cid:durableId="1433745972">
    <w:abstractNumId w:val="23"/>
  </w:num>
  <w:num w:numId="9" w16cid:durableId="1378511535">
    <w:abstractNumId w:val="12"/>
  </w:num>
  <w:num w:numId="10" w16cid:durableId="1714690341">
    <w:abstractNumId w:val="40"/>
  </w:num>
  <w:num w:numId="11" w16cid:durableId="337779021">
    <w:abstractNumId w:val="16"/>
  </w:num>
  <w:num w:numId="12" w16cid:durableId="1616064105">
    <w:abstractNumId w:val="6"/>
  </w:num>
  <w:num w:numId="13" w16cid:durableId="592517365">
    <w:abstractNumId w:val="10"/>
  </w:num>
  <w:num w:numId="14" w16cid:durableId="1475370265">
    <w:abstractNumId w:val="33"/>
  </w:num>
  <w:num w:numId="15" w16cid:durableId="467817556">
    <w:abstractNumId w:val="32"/>
  </w:num>
  <w:num w:numId="16" w16cid:durableId="424301832">
    <w:abstractNumId w:val="34"/>
  </w:num>
  <w:num w:numId="17" w16cid:durableId="627512070">
    <w:abstractNumId w:val="15"/>
  </w:num>
  <w:num w:numId="18" w16cid:durableId="3378563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8115938">
    <w:abstractNumId w:val="4"/>
  </w:num>
  <w:num w:numId="20" w16cid:durableId="595408481">
    <w:abstractNumId w:val="4"/>
  </w:num>
  <w:num w:numId="21" w16cid:durableId="797258483">
    <w:abstractNumId w:val="26"/>
  </w:num>
  <w:num w:numId="22" w16cid:durableId="143815649">
    <w:abstractNumId w:val="3"/>
  </w:num>
  <w:num w:numId="23" w16cid:durableId="405416352">
    <w:abstractNumId w:val="22"/>
  </w:num>
  <w:num w:numId="24" w16cid:durableId="2045400262">
    <w:abstractNumId w:val="41"/>
  </w:num>
  <w:num w:numId="25" w16cid:durableId="691802688">
    <w:abstractNumId w:val="7"/>
  </w:num>
  <w:num w:numId="26" w16cid:durableId="241455158">
    <w:abstractNumId w:val="1"/>
  </w:num>
  <w:num w:numId="27" w16cid:durableId="634414309">
    <w:abstractNumId w:val="28"/>
  </w:num>
  <w:num w:numId="28" w16cid:durableId="533620198">
    <w:abstractNumId w:val="14"/>
  </w:num>
  <w:num w:numId="29" w16cid:durableId="14971877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60398840">
    <w:abstractNumId w:val="13"/>
  </w:num>
  <w:num w:numId="31" w16cid:durableId="956715857">
    <w:abstractNumId w:val="2"/>
  </w:num>
  <w:num w:numId="32" w16cid:durableId="1158693222">
    <w:abstractNumId w:val="30"/>
  </w:num>
  <w:num w:numId="33" w16cid:durableId="2321699">
    <w:abstractNumId w:val="39"/>
  </w:num>
  <w:num w:numId="34" w16cid:durableId="173226534">
    <w:abstractNumId w:val="37"/>
  </w:num>
  <w:num w:numId="35" w16cid:durableId="1447387148">
    <w:abstractNumId w:val="11"/>
  </w:num>
  <w:num w:numId="36" w16cid:durableId="334188456">
    <w:abstractNumId w:val="18"/>
  </w:num>
  <w:num w:numId="37" w16cid:durableId="336613020">
    <w:abstractNumId w:val="5"/>
  </w:num>
  <w:num w:numId="38" w16cid:durableId="1049763471">
    <w:abstractNumId w:val="24"/>
  </w:num>
  <w:num w:numId="39" w16cid:durableId="1826822029">
    <w:abstractNumId w:val="36"/>
  </w:num>
  <w:num w:numId="40" w16cid:durableId="1505583309">
    <w:abstractNumId w:val="20"/>
  </w:num>
  <w:num w:numId="41" w16cid:durableId="1771849124">
    <w:abstractNumId w:val="29"/>
  </w:num>
  <w:num w:numId="42" w16cid:durableId="375200100">
    <w:abstractNumId w:val="9"/>
  </w:num>
  <w:num w:numId="43" w16cid:durableId="1092506706">
    <w:abstractNumId w:val="17"/>
  </w:num>
  <w:num w:numId="44" w16cid:durableId="179663444">
    <w:abstractNumId w:val="27"/>
  </w:num>
  <w:num w:numId="45" w16cid:durableId="269699415">
    <w:abstractNumId w:val="38"/>
  </w:num>
  <w:num w:numId="46" w16cid:durableId="1850023146">
    <w:abstractNumId w:val="35"/>
  </w:num>
  <w:num w:numId="47" w16cid:durableId="5135683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Γαβράς Αβραάμ">
    <w15:presenceInfo w15:providerId="AD" w15:userId="S::agavra@rc.auth.gr::33ccfdf7-29de-4cb1-b99a-e63329f835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3AF9"/>
    <w:rsid w:val="00005B82"/>
    <w:rsid w:val="000076BF"/>
    <w:rsid w:val="00010474"/>
    <w:rsid w:val="000124C0"/>
    <w:rsid w:val="0001732C"/>
    <w:rsid w:val="00017A81"/>
    <w:rsid w:val="00020159"/>
    <w:rsid w:val="000217F9"/>
    <w:rsid w:val="00024138"/>
    <w:rsid w:val="00024FFF"/>
    <w:rsid w:val="00025E78"/>
    <w:rsid w:val="00030597"/>
    <w:rsid w:val="0003468A"/>
    <w:rsid w:val="000349A9"/>
    <w:rsid w:val="00035CC0"/>
    <w:rsid w:val="0003774B"/>
    <w:rsid w:val="00041DB0"/>
    <w:rsid w:val="0004579F"/>
    <w:rsid w:val="0004627E"/>
    <w:rsid w:val="000462CE"/>
    <w:rsid w:val="00050640"/>
    <w:rsid w:val="000521CB"/>
    <w:rsid w:val="00053CF2"/>
    <w:rsid w:val="00053FA4"/>
    <w:rsid w:val="00054F49"/>
    <w:rsid w:val="0006325A"/>
    <w:rsid w:val="00066812"/>
    <w:rsid w:val="000715CD"/>
    <w:rsid w:val="00072BB6"/>
    <w:rsid w:val="0007541F"/>
    <w:rsid w:val="000756C9"/>
    <w:rsid w:val="000778AC"/>
    <w:rsid w:val="00080278"/>
    <w:rsid w:val="000816AF"/>
    <w:rsid w:val="00083F52"/>
    <w:rsid w:val="000859DE"/>
    <w:rsid w:val="0008622D"/>
    <w:rsid w:val="00086890"/>
    <w:rsid w:val="00090986"/>
    <w:rsid w:val="000923A2"/>
    <w:rsid w:val="0009244D"/>
    <w:rsid w:val="00092EFC"/>
    <w:rsid w:val="00093405"/>
    <w:rsid w:val="00093DED"/>
    <w:rsid w:val="0009486B"/>
    <w:rsid w:val="000956DB"/>
    <w:rsid w:val="0009572D"/>
    <w:rsid w:val="00096448"/>
    <w:rsid w:val="000A1021"/>
    <w:rsid w:val="000A1993"/>
    <w:rsid w:val="000A1E1F"/>
    <w:rsid w:val="000A325E"/>
    <w:rsid w:val="000A483D"/>
    <w:rsid w:val="000A50C7"/>
    <w:rsid w:val="000A5276"/>
    <w:rsid w:val="000B084E"/>
    <w:rsid w:val="000B1986"/>
    <w:rsid w:val="000B48D5"/>
    <w:rsid w:val="000B5B92"/>
    <w:rsid w:val="000B7611"/>
    <w:rsid w:val="000C0D3A"/>
    <w:rsid w:val="000C0DA8"/>
    <w:rsid w:val="000C2CE4"/>
    <w:rsid w:val="000C7300"/>
    <w:rsid w:val="000D07AC"/>
    <w:rsid w:val="000D1353"/>
    <w:rsid w:val="000D1ECF"/>
    <w:rsid w:val="000D2F5C"/>
    <w:rsid w:val="000D40DE"/>
    <w:rsid w:val="000D6992"/>
    <w:rsid w:val="000D6FA4"/>
    <w:rsid w:val="000D6FCF"/>
    <w:rsid w:val="000D7864"/>
    <w:rsid w:val="000E0DCA"/>
    <w:rsid w:val="000E2701"/>
    <w:rsid w:val="000E4083"/>
    <w:rsid w:val="000E5243"/>
    <w:rsid w:val="000F3C30"/>
    <w:rsid w:val="000F3D18"/>
    <w:rsid w:val="000F5A71"/>
    <w:rsid w:val="000F7B21"/>
    <w:rsid w:val="000F7F69"/>
    <w:rsid w:val="001064A9"/>
    <w:rsid w:val="00112B75"/>
    <w:rsid w:val="001160F2"/>
    <w:rsid w:val="00121C69"/>
    <w:rsid w:val="0012305F"/>
    <w:rsid w:val="00123B77"/>
    <w:rsid w:val="0012666E"/>
    <w:rsid w:val="0012674B"/>
    <w:rsid w:val="001303F4"/>
    <w:rsid w:val="00132A3A"/>
    <w:rsid w:val="00133D0D"/>
    <w:rsid w:val="00134B98"/>
    <w:rsid w:val="00134CDB"/>
    <w:rsid w:val="001354AE"/>
    <w:rsid w:val="00136492"/>
    <w:rsid w:val="00136DFE"/>
    <w:rsid w:val="001418EA"/>
    <w:rsid w:val="0014678E"/>
    <w:rsid w:val="00147E64"/>
    <w:rsid w:val="00153272"/>
    <w:rsid w:val="001541E1"/>
    <w:rsid w:val="00154F2E"/>
    <w:rsid w:val="0015661E"/>
    <w:rsid w:val="001576A9"/>
    <w:rsid w:val="001616EC"/>
    <w:rsid w:val="00164AFB"/>
    <w:rsid w:val="001719FF"/>
    <w:rsid w:val="001720E9"/>
    <w:rsid w:val="00172266"/>
    <w:rsid w:val="00173773"/>
    <w:rsid w:val="00176732"/>
    <w:rsid w:val="00181FF9"/>
    <w:rsid w:val="001821C4"/>
    <w:rsid w:val="00182E47"/>
    <w:rsid w:val="00183D7B"/>
    <w:rsid w:val="00190029"/>
    <w:rsid w:val="001903C5"/>
    <w:rsid w:val="00190E2A"/>
    <w:rsid w:val="00191B4F"/>
    <w:rsid w:val="001A0A37"/>
    <w:rsid w:val="001B0A90"/>
    <w:rsid w:val="001B5946"/>
    <w:rsid w:val="001B6410"/>
    <w:rsid w:val="001B7257"/>
    <w:rsid w:val="001B7B8A"/>
    <w:rsid w:val="001C32D6"/>
    <w:rsid w:val="001D0319"/>
    <w:rsid w:val="001D1ACA"/>
    <w:rsid w:val="001D205A"/>
    <w:rsid w:val="001D603A"/>
    <w:rsid w:val="001E1FD8"/>
    <w:rsid w:val="001E449F"/>
    <w:rsid w:val="001E4B13"/>
    <w:rsid w:val="001E5296"/>
    <w:rsid w:val="001F07C4"/>
    <w:rsid w:val="001F090D"/>
    <w:rsid w:val="001F3569"/>
    <w:rsid w:val="001F4E4A"/>
    <w:rsid w:val="001F621E"/>
    <w:rsid w:val="00203402"/>
    <w:rsid w:val="00203882"/>
    <w:rsid w:val="00210843"/>
    <w:rsid w:val="00212AF6"/>
    <w:rsid w:val="00214529"/>
    <w:rsid w:val="00214AF9"/>
    <w:rsid w:val="00215F07"/>
    <w:rsid w:val="00216587"/>
    <w:rsid w:val="002169DC"/>
    <w:rsid w:val="00217DB2"/>
    <w:rsid w:val="0022022B"/>
    <w:rsid w:val="002228BE"/>
    <w:rsid w:val="002244CE"/>
    <w:rsid w:val="00224CA0"/>
    <w:rsid w:val="00226327"/>
    <w:rsid w:val="00226349"/>
    <w:rsid w:val="002269FB"/>
    <w:rsid w:val="00227DFC"/>
    <w:rsid w:val="002327B2"/>
    <w:rsid w:val="00233045"/>
    <w:rsid w:val="002337DA"/>
    <w:rsid w:val="002347F3"/>
    <w:rsid w:val="002373C0"/>
    <w:rsid w:val="002405BB"/>
    <w:rsid w:val="00243B0F"/>
    <w:rsid w:val="00243F00"/>
    <w:rsid w:val="00246196"/>
    <w:rsid w:val="00251D21"/>
    <w:rsid w:val="00253628"/>
    <w:rsid w:val="002541CD"/>
    <w:rsid w:val="0025582A"/>
    <w:rsid w:val="00261463"/>
    <w:rsid w:val="00262554"/>
    <w:rsid w:val="00265CE5"/>
    <w:rsid w:val="00266A9F"/>
    <w:rsid w:val="00270A44"/>
    <w:rsid w:val="00271CDE"/>
    <w:rsid w:val="00274BDC"/>
    <w:rsid w:val="00276B49"/>
    <w:rsid w:val="00281339"/>
    <w:rsid w:val="002821C5"/>
    <w:rsid w:val="00282796"/>
    <w:rsid w:val="00282E4C"/>
    <w:rsid w:val="0028443E"/>
    <w:rsid w:val="00286CEE"/>
    <w:rsid w:val="002875C5"/>
    <w:rsid w:val="00287EE8"/>
    <w:rsid w:val="002929A3"/>
    <w:rsid w:val="002952DB"/>
    <w:rsid w:val="00295636"/>
    <w:rsid w:val="002A32DF"/>
    <w:rsid w:val="002A3D0B"/>
    <w:rsid w:val="002A4F80"/>
    <w:rsid w:val="002B0D0F"/>
    <w:rsid w:val="002B4644"/>
    <w:rsid w:val="002B5450"/>
    <w:rsid w:val="002B6DBD"/>
    <w:rsid w:val="002B777A"/>
    <w:rsid w:val="002C18F4"/>
    <w:rsid w:val="002C23F5"/>
    <w:rsid w:val="002C265C"/>
    <w:rsid w:val="002C3374"/>
    <w:rsid w:val="002C4D41"/>
    <w:rsid w:val="002C5CD9"/>
    <w:rsid w:val="002D6C1D"/>
    <w:rsid w:val="002D7FD5"/>
    <w:rsid w:val="002E1F98"/>
    <w:rsid w:val="002E2E17"/>
    <w:rsid w:val="002E41D6"/>
    <w:rsid w:val="002F07B7"/>
    <w:rsid w:val="002F6458"/>
    <w:rsid w:val="002F6637"/>
    <w:rsid w:val="002F6C9B"/>
    <w:rsid w:val="00300B22"/>
    <w:rsid w:val="00300DDF"/>
    <w:rsid w:val="00301682"/>
    <w:rsid w:val="00302047"/>
    <w:rsid w:val="00302897"/>
    <w:rsid w:val="003031F6"/>
    <w:rsid w:val="00304251"/>
    <w:rsid w:val="003067AB"/>
    <w:rsid w:val="00307374"/>
    <w:rsid w:val="00315087"/>
    <w:rsid w:val="00320573"/>
    <w:rsid w:val="00321665"/>
    <w:rsid w:val="0032778D"/>
    <w:rsid w:val="00331033"/>
    <w:rsid w:val="003321C6"/>
    <w:rsid w:val="00333AF7"/>
    <w:rsid w:val="003343BE"/>
    <w:rsid w:val="003352A0"/>
    <w:rsid w:val="003375DE"/>
    <w:rsid w:val="00340F1E"/>
    <w:rsid w:val="0034181B"/>
    <w:rsid w:val="00343B91"/>
    <w:rsid w:val="00344F60"/>
    <w:rsid w:val="003470B5"/>
    <w:rsid w:val="00354739"/>
    <w:rsid w:val="00355CCE"/>
    <w:rsid w:val="003570D1"/>
    <w:rsid w:val="00361017"/>
    <w:rsid w:val="003678AA"/>
    <w:rsid w:val="00371193"/>
    <w:rsid w:val="0037547A"/>
    <w:rsid w:val="00376FEE"/>
    <w:rsid w:val="00377A0E"/>
    <w:rsid w:val="00385E8A"/>
    <w:rsid w:val="00387ACB"/>
    <w:rsid w:val="0039257A"/>
    <w:rsid w:val="00392CB0"/>
    <w:rsid w:val="00393DC0"/>
    <w:rsid w:val="0039449F"/>
    <w:rsid w:val="003954F1"/>
    <w:rsid w:val="003A03D6"/>
    <w:rsid w:val="003A1049"/>
    <w:rsid w:val="003A40C8"/>
    <w:rsid w:val="003A6120"/>
    <w:rsid w:val="003B065B"/>
    <w:rsid w:val="003B090E"/>
    <w:rsid w:val="003B326A"/>
    <w:rsid w:val="003B4081"/>
    <w:rsid w:val="003B500D"/>
    <w:rsid w:val="003B56EB"/>
    <w:rsid w:val="003B5D74"/>
    <w:rsid w:val="003C0399"/>
    <w:rsid w:val="003C0925"/>
    <w:rsid w:val="003C0B33"/>
    <w:rsid w:val="003C20FC"/>
    <w:rsid w:val="003C3177"/>
    <w:rsid w:val="003C5300"/>
    <w:rsid w:val="003C56EE"/>
    <w:rsid w:val="003C5AFF"/>
    <w:rsid w:val="003C5C3B"/>
    <w:rsid w:val="003C63D7"/>
    <w:rsid w:val="003D058B"/>
    <w:rsid w:val="003D0904"/>
    <w:rsid w:val="003D136B"/>
    <w:rsid w:val="003D3875"/>
    <w:rsid w:val="003D47D5"/>
    <w:rsid w:val="003D6782"/>
    <w:rsid w:val="003E0F6A"/>
    <w:rsid w:val="003E1730"/>
    <w:rsid w:val="003E2B8C"/>
    <w:rsid w:val="003E533C"/>
    <w:rsid w:val="003E7E2B"/>
    <w:rsid w:val="003F3757"/>
    <w:rsid w:val="003F4A5C"/>
    <w:rsid w:val="00402610"/>
    <w:rsid w:val="00404C62"/>
    <w:rsid w:val="00404CB6"/>
    <w:rsid w:val="004058DD"/>
    <w:rsid w:val="0040682F"/>
    <w:rsid w:val="00406BD1"/>
    <w:rsid w:val="00414632"/>
    <w:rsid w:val="004153F4"/>
    <w:rsid w:val="00420A45"/>
    <w:rsid w:val="00421467"/>
    <w:rsid w:val="00424420"/>
    <w:rsid w:val="00425BEC"/>
    <w:rsid w:val="00425E38"/>
    <w:rsid w:val="00431EB1"/>
    <w:rsid w:val="0043230B"/>
    <w:rsid w:val="00433FD3"/>
    <w:rsid w:val="004341D7"/>
    <w:rsid w:val="00435E58"/>
    <w:rsid w:val="0044088F"/>
    <w:rsid w:val="004419B7"/>
    <w:rsid w:val="0044419C"/>
    <w:rsid w:val="004441F6"/>
    <w:rsid w:val="00445ECE"/>
    <w:rsid w:val="00456721"/>
    <w:rsid w:val="004600EE"/>
    <w:rsid w:val="00460B6D"/>
    <w:rsid w:val="00464C3C"/>
    <w:rsid w:val="00464C8B"/>
    <w:rsid w:val="004674F3"/>
    <w:rsid w:val="00475BD8"/>
    <w:rsid w:val="00475BDF"/>
    <w:rsid w:val="00481131"/>
    <w:rsid w:val="00482C2B"/>
    <w:rsid w:val="0048445C"/>
    <w:rsid w:val="00485032"/>
    <w:rsid w:val="00486A8E"/>
    <w:rsid w:val="0049330F"/>
    <w:rsid w:val="00494A89"/>
    <w:rsid w:val="00494C4C"/>
    <w:rsid w:val="00495090"/>
    <w:rsid w:val="00496909"/>
    <w:rsid w:val="004A18EC"/>
    <w:rsid w:val="004A1F6E"/>
    <w:rsid w:val="004A22F6"/>
    <w:rsid w:val="004A4388"/>
    <w:rsid w:val="004B0E51"/>
    <w:rsid w:val="004B1A7E"/>
    <w:rsid w:val="004B20F5"/>
    <w:rsid w:val="004B4525"/>
    <w:rsid w:val="004B46D4"/>
    <w:rsid w:val="004B48FF"/>
    <w:rsid w:val="004B531A"/>
    <w:rsid w:val="004B55A1"/>
    <w:rsid w:val="004B5E0C"/>
    <w:rsid w:val="004C23C3"/>
    <w:rsid w:val="004C2E5F"/>
    <w:rsid w:val="004C59CD"/>
    <w:rsid w:val="004D084E"/>
    <w:rsid w:val="004D1786"/>
    <w:rsid w:val="004D64C8"/>
    <w:rsid w:val="004D6C66"/>
    <w:rsid w:val="004E29C7"/>
    <w:rsid w:val="004E5BB5"/>
    <w:rsid w:val="004E7603"/>
    <w:rsid w:val="004F606A"/>
    <w:rsid w:val="004F7C23"/>
    <w:rsid w:val="00500F01"/>
    <w:rsid w:val="0050282D"/>
    <w:rsid w:val="00504053"/>
    <w:rsid w:val="00504408"/>
    <w:rsid w:val="00505683"/>
    <w:rsid w:val="00510244"/>
    <w:rsid w:val="00513CE5"/>
    <w:rsid w:val="00515288"/>
    <w:rsid w:val="0051661A"/>
    <w:rsid w:val="00517D2D"/>
    <w:rsid w:val="00523D45"/>
    <w:rsid w:val="00523F8D"/>
    <w:rsid w:val="0053129B"/>
    <w:rsid w:val="00531C65"/>
    <w:rsid w:val="005341A4"/>
    <w:rsid w:val="005344C1"/>
    <w:rsid w:val="00534C46"/>
    <w:rsid w:val="005409BD"/>
    <w:rsid w:val="005415A3"/>
    <w:rsid w:val="00541E16"/>
    <w:rsid w:val="0054273E"/>
    <w:rsid w:val="00545696"/>
    <w:rsid w:val="00545C90"/>
    <w:rsid w:val="005507A5"/>
    <w:rsid w:val="00550A14"/>
    <w:rsid w:val="0055169C"/>
    <w:rsid w:val="005528E0"/>
    <w:rsid w:val="00556C55"/>
    <w:rsid w:val="0056021C"/>
    <w:rsid w:val="005630D2"/>
    <w:rsid w:val="00566F33"/>
    <w:rsid w:val="005709F5"/>
    <w:rsid w:val="00570D2E"/>
    <w:rsid w:val="00571620"/>
    <w:rsid w:val="005721A5"/>
    <w:rsid w:val="00581635"/>
    <w:rsid w:val="0058630A"/>
    <w:rsid w:val="0059019B"/>
    <w:rsid w:val="00590E08"/>
    <w:rsid w:val="005927B9"/>
    <w:rsid w:val="005931CA"/>
    <w:rsid w:val="00593284"/>
    <w:rsid w:val="00594AA0"/>
    <w:rsid w:val="00594F6E"/>
    <w:rsid w:val="00596649"/>
    <w:rsid w:val="005A1976"/>
    <w:rsid w:val="005A26F1"/>
    <w:rsid w:val="005A31F5"/>
    <w:rsid w:val="005A5393"/>
    <w:rsid w:val="005A7630"/>
    <w:rsid w:val="005A7E4B"/>
    <w:rsid w:val="005B3879"/>
    <w:rsid w:val="005B3FCF"/>
    <w:rsid w:val="005B7354"/>
    <w:rsid w:val="005C030A"/>
    <w:rsid w:val="005C1BA7"/>
    <w:rsid w:val="005C46AD"/>
    <w:rsid w:val="005C7BCE"/>
    <w:rsid w:val="005D16A8"/>
    <w:rsid w:val="005D2CA9"/>
    <w:rsid w:val="005E0C08"/>
    <w:rsid w:val="005E20C2"/>
    <w:rsid w:val="005E70E3"/>
    <w:rsid w:val="005F03AF"/>
    <w:rsid w:val="005F309D"/>
    <w:rsid w:val="005F34CC"/>
    <w:rsid w:val="00600592"/>
    <w:rsid w:val="006008FE"/>
    <w:rsid w:val="00605938"/>
    <w:rsid w:val="00607402"/>
    <w:rsid w:val="0060759B"/>
    <w:rsid w:val="00607745"/>
    <w:rsid w:val="00610790"/>
    <w:rsid w:val="006108EA"/>
    <w:rsid w:val="00612264"/>
    <w:rsid w:val="00612D19"/>
    <w:rsid w:val="00613EA9"/>
    <w:rsid w:val="006170EA"/>
    <w:rsid w:val="00620906"/>
    <w:rsid w:val="00621CE6"/>
    <w:rsid w:val="00621D2D"/>
    <w:rsid w:val="00623215"/>
    <w:rsid w:val="00626221"/>
    <w:rsid w:val="0062683F"/>
    <w:rsid w:val="00627D7A"/>
    <w:rsid w:val="0063529D"/>
    <w:rsid w:val="00637B9B"/>
    <w:rsid w:val="006419AA"/>
    <w:rsid w:val="00641DF2"/>
    <w:rsid w:val="006444DC"/>
    <w:rsid w:val="00645321"/>
    <w:rsid w:val="0065082A"/>
    <w:rsid w:val="00651D5D"/>
    <w:rsid w:val="00652B99"/>
    <w:rsid w:val="00655AB5"/>
    <w:rsid w:val="0065649E"/>
    <w:rsid w:val="00663594"/>
    <w:rsid w:val="00665BBD"/>
    <w:rsid w:val="00666408"/>
    <w:rsid w:val="006725E3"/>
    <w:rsid w:val="006730DA"/>
    <w:rsid w:val="006731AA"/>
    <w:rsid w:val="006743DD"/>
    <w:rsid w:val="006749BE"/>
    <w:rsid w:val="006758FC"/>
    <w:rsid w:val="00676C89"/>
    <w:rsid w:val="00677D0B"/>
    <w:rsid w:val="00677D71"/>
    <w:rsid w:val="00680528"/>
    <w:rsid w:val="006818BA"/>
    <w:rsid w:val="006819E7"/>
    <w:rsid w:val="0068660F"/>
    <w:rsid w:val="00686C25"/>
    <w:rsid w:val="006878C4"/>
    <w:rsid w:val="0069023B"/>
    <w:rsid w:val="006947D0"/>
    <w:rsid w:val="006A1C95"/>
    <w:rsid w:val="006A3E1E"/>
    <w:rsid w:val="006A6FF8"/>
    <w:rsid w:val="006B1172"/>
    <w:rsid w:val="006B1D3F"/>
    <w:rsid w:val="006B37D5"/>
    <w:rsid w:val="006B3A3D"/>
    <w:rsid w:val="006B6407"/>
    <w:rsid w:val="006C0B9E"/>
    <w:rsid w:val="006C3D72"/>
    <w:rsid w:val="006D5853"/>
    <w:rsid w:val="006D667B"/>
    <w:rsid w:val="006D6C6B"/>
    <w:rsid w:val="006D6E2E"/>
    <w:rsid w:val="006D71EF"/>
    <w:rsid w:val="006D7A5B"/>
    <w:rsid w:val="006D7B80"/>
    <w:rsid w:val="006E1DB4"/>
    <w:rsid w:val="006E4B3B"/>
    <w:rsid w:val="006E59DD"/>
    <w:rsid w:val="006E7DA8"/>
    <w:rsid w:val="006F301F"/>
    <w:rsid w:val="006F47CB"/>
    <w:rsid w:val="006F53C8"/>
    <w:rsid w:val="006F6762"/>
    <w:rsid w:val="006F7AB9"/>
    <w:rsid w:val="00701F73"/>
    <w:rsid w:val="007020DE"/>
    <w:rsid w:val="00702B63"/>
    <w:rsid w:val="00704386"/>
    <w:rsid w:val="00704AC1"/>
    <w:rsid w:val="0070600B"/>
    <w:rsid w:val="0070677B"/>
    <w:rsid w:val="007069E8"/>
    <w:rsid w:val="00707034"/>
    <w:rsid w:val="00710E8E"/>
    <w:rsid w:val="00711C08"/>
    <w:rsid w:val="00712FD4"/>
    <w:rsid w:val="00713D61"/>
    <w:rsid w:val="0072057E"/>
    <w:rsid w:val="00726EF6"/>
    <w:rsid w:val="00727F85"/>
    <w:rsid w:val="0073236F"/>
    <w:rsid w:val="00736329"/>
    <w:rsid w:val="007414B7"/>
    <w:rsid w:val="00741D21"/>
    <w:rsid w:val="00741E31"/>
    <w:rsid w:val="00746B89"/>
    <w:rsid w:val="00750377"/>
    <w:rsid w:val="0075047E"/>
    <w:rsid w:val="00750A6F"/>
    <w:rsid w:val="007528D1"/>
    <w:rsid w:val="0075333F"/>
    <w:rsid w:val="007553A6"/>
    <w:rsid w:val="00755E56"/>
    <w:rsid w:val="00757324"/>
    <w:rsid w:val="00757A4C"/>
    <w:rsid w:val="00757D31"/>
    <w:rsid w:val="007610A0"/>
    <w:rsid w:val="0077398E"/>
    <w:rsid w:val="0077404A"/>
    <w:rsid w:val="00774CD2"/>
    <w:rsid w:val="00776E19"/>
    <w:rsid w:val="007823E0"/>
    <w:rsid w:val="00786C74"/>
    <w:rsid w:val="0078765E"/>
    <w:rsid w:val="00787D5A"/>
    <w:rsid w:val="007906C9"/>
    <w:rsid w:val="00792392"/>
    <w:rsid w:val="007931B5"/>
    <w:rsid w:val="00794E60"/>
    <w:rsid w:val="0079623B"/>
    <w:rsid w:val="00796B38"/>
    <w:rsid w:val="00797727"/>
    <w:rsid w:val="007A157B"/>
    <w:rsid w:val="007A1615"/>
    <w:rsid w:val="007A2A49"/>
    <w:rsid w:val="007A43C5"/>
    <w:rsid w:val="007A6D3C"/>
    <w:rsid w:val="007B1139"/>
    <w:rsid w:val="007B1661"/>
    <w:rsid w:val="007B38FC"/>
    <w:rsid w:val="007B58C4"/>
    <w:rsid w:val="007C2CB8"/>
    <w:rsid w:val="007D02D1"/>
    <w:rsid w:val="007D05BB"/>
    <w:rsid w:val="007D094E"/>
    <w:rsid w:val="007D0B42"/>
    <w:rsid w:val="007D151A"/>
    <w:rsid w:val="007D28F6"/>
    <w:rsid w:val="007D31E5"/>
    <w:rsid w:val="007D46CD"/>
    <w:rsid w:val="007D49E5"/>
    <w:rsid w:val="007D55C8"/>
    <w:rsid w:val="007D5B81"/>
    <w:rsid w:val="007D5F3E"/>
    <w:rsid w:val="007E147D"/>
    <w:rsid w:val="007E1D27"/>
    <w:rsid w:val="007E4420"/>
    <w:rsid w:val="007E4CB1"/>
    <w:rsid w:val="007E5C1B"/>
    <w:rsid w:val="007E6DFD"/>
    <w:rsid w:val="007F1B09"/>
    <w:rsid w:val="007F25B4"/>
    <w:rsid w:val="007F2CFE"/>
    <w:rsid w:val="007F5786"/>
    <w:rsid w:val="007F7545"/>
    <w:rsid w:val="0080157A"/>
    <w:rsid w:val="00802397"/>
    <w:rsid w:val="00805776"/>
    <w:rsid w:val="00805AC3"/>
    <w:rsid w:val="00806726"/>
    <w:rsid w:val="0081021E"/>
    <w:rsid w:val="00810342"/>
    <w:rsid w:val="00810D61"/>
    <w:rsid w:val="008122DB"/>
    <w:rsid w:val="0081469E"/>
    <w:rsid w:val="008201A1"/>
    <w:rsid w:val="008206AA"/>
    <w:rsid w:val="00823915"/>
    <w:rsid w:val="008249B4"/>
    <w:rsid w:val="00830451"/>
    <w:rsid w:val="00831CC1"/>
    <w:rsid w:val="0083293B"/>
    <w:rsid w:val="0083729A"/>
    <w:rsid w:val="00840BC3"/>
    <w:rsid w:val="00845213"/>
    <w:rsid w:val="008454CE"/>
    <w:rsid w:val="008462A7"/>
    <w:rsid w:val="0084723D"/>
    <w:rsid w:val="00851F56"/>
    <w:rsid w:val="00854D3C"/>
    <w:rsid w:val="0086111B"/>
    <w:rsid w:val="00861130"/>
    <w:rsid w:val="0086166B"/>
    <w:rsid w:val="00861D31"/>
    <w:rsid w:val="00864015"/>
    <w:rsid w:val="00867DAA"/>
    <w:rsid w:val="00870E68"/>
    <w:rsid w:val="00873013"/>
    <w:rsid w:val="00874CB6"/>
    <w:rsid w:val="008767DF"/>
    <w:rsid w:val="008808B1"/>
    <w:rsid w:val="00881EC6"/>
    <w:rsid w:val="00882BA4"/>
    <w:rsid w:val="00883020"/>
    <w:rsid w:val="00883431"/>
    <w:rsid w:val="00883CC9"/>
    <w:rsid w:val="00884B7A"/>
    <w:rsid w:val="00884D99"/>
    <w:rsid w:val="00885392"/>
    <w:rsid w:val="008858E7"/>
    <w:rsid w:val="00885A74"/>
    <w:rsid w:val="00887ADA"/>
    <w:rsid w:val="0089000E"/>
    <w:rsid w:val="008918E7"/>
    <w:rsid w:val="00892673"/>
    <w:rsid w:val="008938E1"/>
    <w:rsid w:val="00894EB0"/>
    <w:rsid w:val="0089552B"/>
    <w:rsid w:val="008A1CAF"/>
    <w:rsid w:val="008A3B3A"/>
    <w:rsid w:val="008A6C8B"/>
    <w:rsid w:val="008A7B5B"/>
    <w:rsid w:val="008B10C7"/>
    <w:rsid w:val="008B1C73"/>
    <w:rsid w:val="008B47F5"/>
    <w:rsid w:val="008B4B91"/>
    <w:rsid w:val="008B65CA"/>
    <w:rsid w:val="008C0979"/>
    <w:rsid w:val="008C1A97"/>
    <w:rsid w:val="008C277F"/>
    <w:rsid w:val="008C4DB7"/>
    <w:rsid w:val="008C5A56"/>
    <w:rsid w:val="008C7B89"/>
    <w:rsid w:val="008D2D95"/>
    <w:rsid w:val="008D3DA6"/>
    <w:rsid w:val="008D713E"/>
    <w:rsid w:val="008D7E97"/>
    <w:rsid w:val="008E0478"/>
    <w:rsid w:val="008E0A58"/>
    <w:rsid w:val="008E0ABB"/>
    <w:rsid w:val="008E295C"/>
    <w:rsid w:val="008E4E0E"/>
    <w:rsid w:val="008F1DFE"/>
    <w:rsid w:val="008F2169"/>
    <w:rsid w:val="008F275F"/>
    <w:rsid w:val="008F5853"/>
    <w:rsid w:val="008F6E89"/>
    <w:rsid w:val="009009D4"/>
    <w:rsid w:val="009011DE"/>
    <w:rsid w:val="009038BE"/>
    <w:rsid w:val="00906108"/>
    <w:rsid w:val="00906371"/>
    <w:rsid w:val="00910557"/>
    <w:rsid w:val="009111D8"/>
    <w:rsid w:val="009135DB"/>
    <w:rsid w:val="00915DE8"/>
    <w:rsid w:val="0091630D"/>
    <w:rsid w:val="00916440"/>
    <w:rsid w:val="00917CCD"/>
    <w:rsid w:val="00923C75"/>
    <w:rsid w:val="009278B6"/>
    <w:rsid w:val="00927DD4"/>
    <w:rsid w:val="00930400"/>
    <w:rsid w:val="009309BF"/>
    <w:rsid w:val="009315E8"/>
    <w:rsid w:val="00931BDD"/>
    <w:rsid w:val="00936060"/>
    <w:rsid w:val="009360AA"/>
    <w:rsid w:val="009368A1"/>
    <w:rsid w:val="009408CD"/>
    <w:rsid w:val="009448A0"/>
    <w:rsid w:val="00944B11"/>
    <w:rsid w:val="00951505"/>
    <w:rsid w:val="00954C8F"/>
    <w:rsid w:val="00961CC0"/>
    <w:rsid w:val="00967F74"/>
    <w:rsid w:val="00972733"/>
    <w:rsid w:val="00973903"/>
    <w:rsid w:val="00974160"/>
    <w:rsid w:val="0097568A"/>
    <w:rsid w:val="0097570C"/>
    <w:rsid w:val="009809C6"/>
    <w:rsid w:val="009819FC"/>
    <w:rsid w:val="00981DC1"/>
    <w:rsid w:val="00983582"/>
    <w:rsid w:val="00983680"/>
    <w:rsid w:val="00984496"/>
    <w:rsid w:val="0098669A"/>
    <w:rsid w:val="00994AFB"/>
    <w:rsid w:val="00997FFB"/>
    <w:rsid w:val="009A0EDF"/>
    <w:rsid w:val="009A311E"/>
    <w:rsid w:val="009A5231"/>
    <w:rsid w:val="009B2856"/>
    <w:rsid w:val="009B3658"/>
    <w:rsid w:val="009B77F0"/>
    <w:rsid w:val="009B7B00"/>
    <w:rsid w:val="009C24E9"/>
    <w:rsid w:val="009C6CF6"/>
    <w:rsid w:val="009D687D"/>
    <w:rsid w:val="009D69C6"/>
    <w:rsid w:val="009D75CC"/>
    <w:rsid w:val="009E4ECA"/>
    <w:rsid w:val="009E63BC"/>
    <w:rsid w:val="009F1A68"/>
    <w:rsid w:val="009F4147"/>
    <w:rsid w:val="009F55BA"/>
    <w:rsid w:val="009F60CE"/>
    <w:rsid w:val="00A01DD0"/>
    <w:rsid w:val="00A02494"/>
    <w:rsid w:val="00A02749"/>
    <w:rsid w:val="00A03A8D"/>
    <w:rsid w:val="00A052B8"/>
    <w:rsid w:val="00A055B5"/>
    <w:rsid w:val="00A05A0A"/>
    <w:rsid w:val="00A07013"/>
    <w:rsid w:val="00A07F06"/>
    <w:rsid w:val="00A14244"/>
    <w:rsid w:val="00A152F0"/>
    <w:rsid w:val="00A15F9F"/>
    <w:rsid w:val="00A2188F"/>
    <w:rsid w:val="00A21AE0"/>
    <w:rsid w:val="00A23DC9"/>
    <w:rsid w:val="00A23F12"/>
    <w:rsid w:val="00A23F1E"/>
    <w:rsid w:val="00A257E1"/>
    <w:rsid w:val="00A26588"/>
    <w:rsid w:val="00A26789"/>
    <w:rsid w:val="00A30B0C"/>
    <w:rsid w:val="00A32922"/>
    <w:rsid w:val="00A35D8F"/>
    <w:rsid w:val="00A443B1"/>
    <w:rsid w:val="00A44A95"/>
    <w:rsid w:val="00A53D22"/>
    <w:rsid w:val="00A5471B"/>
    <w:rsid w:val="00A578CB"/>
    <w:rsid w:val="00A6081C"/>
    <w:rsid w:val="00A62285"/>
    <w:rsid w:val="00A64DF9"/>
    <w:rsid w:val="00A6646F"/>
    <w:rsid w:val="00A71AB3"/>
    <w:rsid w:val="00A72BFA"/>
    <w:rsid w:val="00A73C18"/>
    <w:rsid w:val="00A744F1"/>
    <w:rsid w:val="00A74C2F"/>
    <w:rsid w:val="00A75219"/>
    <w:rsid w:val="00A764A6"/>
    <w:rsid w:val="00A766F4"/>
    <w:rsid w:val="00A8006C"/>
    <w:rsid w:val="00A80E1E"/>
    <w:rsid w:val="00A83679"/>
    <w:rsid w:val="00A8398F"/>
    <w:rsid w:val="00A858B7"/>
    <w:rsid w:val="00A87733"/>
    <w:rsid w:val="00A87C60"/>
    <w:rsid w:val="00A90222"/>
    <w:rsid w:val="00A92C8A"/>
    <w:rsid w:val="00A94CF8"/>
    <w:rsid w:val="00A955BF"/>
    <w:rsid w:val="00A96BB5"/>
    <w:rsid w:val="00A97D17"/>
    <w:rsid w:val="00AA1C67"/>
    <w:rsid w:val="00AA2909"/>
    <w:rsid w:val="00AB69B6"/>
    <w:rsid w:val="00AB6FDB"/>
    <w:rsid w:val="00AB730E"/>
    <w:rsid w:val="00AC182B"/>
    <w:rsid w:val="00AC1D8B"/>
    <w:rsid w:val="00AC2841"/>
    <w:rsid w:val="00AC2CF6"/>
    <w:rsid w:val="00AC3351"/>
    <w:rsid w:val="00AC620D"/>
    <w:rsid w:val="00AC7F18"/>
    <w:rsid w:val="00AD1C30"/>
    <w:rsid w:val="00AD31CE"/>
    <w:rsid w:val="00AD5414"/>
    <w:rsid w:val="00AD5902"/>
    <w:rsid w:val="00AD6031"/>
    <w:rsid w:val="00AD6488"/>
    <w:rsid w:val="00AD68D0"/>
    <w:rsid w:val="00AE3525"/>
    <w:rsid w:val="00AE7E85"/>
    <w:rsid w:val="00AF0AAD"/>
    <w:rsid w:val="00AF0E1C"/>
    <w:rsid w:val="00AF1B4E"/>
    <w:rsid w:val="00AF2990"/>
    <w:rsid w:val="00AF639F"/>
    <w:rsid w:val="00AF6F8C"/>
    <w:rsid w:val="00AF75A8"/>
    <w:rsid w:val="00B001DE"/>
    <w:rsid w:val="00B02E27"/>
    <w:rsid w:val="00B03280"/>
    <w:rsid w:val="00B05849"/>
    <w:rsid w:val="00B078D5"/>
    <w:rsid w:val="00B07F08"/>
    <w:rsid w:val="00B102BF"/>
    <w:rsid w:val="00B11402"/>
    <w:rsid w:val="00B114C8"/>
    <w:rsid w:val="00B12174"/>
    <w:rsid w:val="00B13D86"/>
    <w:rsid w:val="00B1702E"/>
    <w:rsid w:val="00B23710"/>
    <w:rsid w:val="00B246CC"/>
    <w:rsid w:val="00B26A10"/>
    <w:rsid w:val="00B26B3C"/>
    <w:rsid w:val="00B312BA"/>
    <w:rsid w:val="00B31F7C"/>
    <w:rsid w:val="00B32180"/>
    <w:rsid w:val="00B41242"/>
    <w:rsid w:val="00B4409D"/>
    <w:rsid w:val="00B44708"/>
    <w:rsid w:val="00B449CC"/>
    <w:rsid w:val="00B456F5"/>
    <w:rsid w:val="00B50D32"/>
    <w:rsid w:val="00B53AA1"/>
    <w:rsid w:val="00B55138"/>
    <w:rsid w:val="00B61ED6"/>
    <w:rsid w:val="00B65647"/>
    <w:rsid w:val="00B657D6"/>
    <w:rsid w:val="00B70EC4"/>
    <w:rsid w:val="00B71F08"/>
    <w:rsid w:val="00B73785"/>
    <w:rsid w:val="00B737B0"/>
    <w:rsid w:val="00B74DC7"/>
    <w:rsid w:val="00B7642C"/>
    <w:rsid w:val="00B764F6"/>
    <w:rsid w:val="00B770F2"/>
    <w:rsid w:val="00B777FB"/>
    <w:rsid w:val="00B82CE8"/>
    <w:rsid w:val="00B86055"/>
    <w:rsid w:val="00B9196E"/>
    <w:rsid w:val="00B92A44"/>
    <w:rsid w:val="00BA2D47"/>
    <w:rsid w:val="00BA55DE"/>
    <w:rsid w:val="00BA7F71"/>
    <w:rsid w:val="00BB0D8A"/>
    <w:rsid w:val="00BB26B6"/>
    <w:rsid w:val="00BB4299"/>
    <w:rsid w:val="00BB60A4"/>
    <w:rsid w:val="00BB7694"/>
    <w:rsid w:val="00BB7D82"/>
    <w:rsid w:val="00BC0550"/>
    <w:rsid w:val="00BC49CF"/>
    <w:rsid w:val="00BC4AE8"/>
    <w:rsid w:val="00BC527E"/>
    <w:rsid w:val="00BC71D1"/>
    <w:rsid w:val="00BD1BA6"/>
    <w:rsid w:val="00BD1E7D"/>
    <w:rsid w:val="00BD2C10"/>
    <w:rsid w:val="00BD46DF"/>
    <w:rsid w:val="00BD5BBD"/>
    <w:rsid w:val="00BD7006"/>
    <w:rsid w:val="00BD7B56"/>
    <w:rsid w:val="00BD7D90"/>
    <w:rsid w:val="00BE0EB9"/>
    <w:rsid w:val="00BE2FFA"/>
    <w:rsid w:val="00BF47DD"/>
    <w:rsid w:val="00BF5322"/>
    <w:rsid w:val="00C00FFD"/>
    <w:rsid w:val="00C03AC1"/>
    <w:rsid w:val="00C04B59"/>
    <w:rsid w:val="00C0562D"/>
    <w:rsid w:val="00C1075C"/>
    <w:rsid w:val="00C13875"/>
    <w:rsid w:val="00C14365"/>
    <w:rsid w:val="00C147D2"/>
    <w:rsid w:val="00C15D3D"/>
    <w:rsid w:val="00C16430"/>
    <w:rsid w:val="00C17765"/>
    <w:rsid w:val="00C21658"/>
    <w:rsid w:val="00C22A0B"/>
    <w:rsid w:val="00C22E69"/>
    <w:rsid w:val="00C243CF"/>
    <w:rsid w:val="00C270BF"/>
    <w:rsid w:val="00C306A8"/>
    <w:rsid w:val="00C33791"/>
    <w:rsid w:val="00C36D9B"/>
    <w:rsid w:val="00C40303"/>
    <w:rsid w:val="00C4561C"/>
    <w:rsid w:val="00C45B9C"/>
    <w:rsid w:val="00C45C4A"/>
    <w:rsid w:val="00C51FF8"/>
    <w:rsid w:val="00C54EF9"/>
    <w:rsid w:val="00C54F75"/>
    <w:rsid w:val="00C56C66"/>
    <w:rsid w:val="00C61463"/>
    <w:rsid w:val="00C6167A"/>
    <w:rsid w:val="00C639E6"/>
    <w:rsid w:val="00C72B85"/>
    <w:rsid w:val="00C72BD4"/>
    <w:rsid w:val="00C733E1"/>
    <w:rsid w:val="00C748EC"/>
    <w:rsid w:val="00C7650A"/>
    <w:rsid w:val="00C76A62"/>
    <w:rsid w:val="00C80328"/>
    <w:rsid w:val="00C809BA"/>
    <w:rsid w:val="00C81B62"/>
    <w:rsid w:val="00C827CD"/>
    <w:rsid w:val="00C85670"/>
    <w:rsid w:val="00C91DCE"/>
    <w:rsid w:val="00C92543"/>
    <w:rsid w:val="00C94BC8"/>
    <w:rsid w:val="00C9569A"/>
    <w:rsid w:val="00C95E7E"/>
    <w:rsid w:val="00C96E20"/>
    <w:rsid w:val="00C97611"/>
    <w:rsid w:val="00CA1036"/>
    <w:rsid w:val="00CA5BAC"/>
    <w:rsid w:val="00CA7C52"/>
    <w:rsid w:val="00CB00C6"/>
    <w:rsid w:val="00CB1920"/>
    <w:rsid w:val="00CB4E46"/>
    <w:rsid w:val="00CB5019"/>
    <w:rsid w:val="00CC20F1"/>
    <w:rsid w:val="00CC5873"/>
    <w:rsid w:val="00CC70AD"/>
    <w:rsid w:val="00CD0197"/>
    <w:rsid w:val="00CD0E96"/>
    <w:rsid w:val="00CD129E"/>
    <w:rsid w:val="00CD630D"/>
    <w:rsid w:val="00CE0892"/>
    <w:rsid w:val="00CE1D54"/>
    <w:rsid w:val="00CE1F84"/>
    <w:rsid w:val="00CE3072"/>
    <w:rsid w:val="00CE5D14"/>
    <w:rsid w:val="00CE70E3"/>
    <w:rsid w:val="00CE7765"/>
    <w:rsid w:val="00CE7B6F"/>
    <w:rsid w:val="00CF2321"/>
    <w:rsid w:val="00CF2C14"/>
    <w:rsid w:val="00CF3097"/>
    <w:rsid w:val="00D0108F"/>
    <w:rsid w:val="00D02B74"/>
    <w:rsid w:val="00D050AF"/>
    <w:rsid w:val="00D07DCB"/>
    <w:rsid w:val="00D10900"/>
    <w:rsid w:val="00D10BE6"/>
    <w:rsid w:val="00D10EF1"/>
    <w:rsid w:val="00D11E37"/>
    <w:rsid w:val="00D12802"/>
    <w:rsid w:val="00D20A30"/>
    <w:rsid w:val="00D232A8"/>
    <w:rsid w:val="00D2348D"/>
    <w:rsid w:val="00D24615"/>
    <w:rsid w:val="00D25E94"/>
    <w:rsid w:val="00D26E8D"/>
    <w:rsid w:val="00D271E2"/>
    <w:rsid w:val="00D32CF6"/>
    <w:rsid w:val="00D34955"/>
    <w:rsid w:val="00D34ABA"/>
    <w:rsid w:val="00D35347"/>
    <w:rsid w:val="00D366E2"/>
    <w:rsid w:val="00D415A8"/>
    <w:rsid w:val="00D42F40"/>
    <w:rsid w:val="00D44A9C"/>
    <w:rsid w:val="00D45AE9"/>
    <w:rsid w:val="00D47081"/>
    <w:rsid w:val="00D477BA"/>
    <w:rsid w:val="00D47DCC"/>
    <w:rsid w:val="00D503EC"/>
    <w:rsid w:val="00D508EB"/>
    <w:rsid w:val="00D52895"/>
    <w:rsid w:val="00D555AE"/>
    <w:rsid w:val="00D571CB"/>
    <w:rsid w:val="00D60801"/>
    <w:rsid w:val="00D609D8"/>
    <w:rsid w:val="00D61280"/>
    <w:rsid w:val="00D61AFD"/>
    <w:rsid w:val="00D61D64"/>
    <w:rsid w:val="00D62A86"/>
    <w:rsid w:val="00D733EB"/>
    <w:rsid w:val="00D7589F"/>
    <w:rsid w:val="00D75FD2"/>
    <w:rsid w:val="00D764CF"/>
    <w:rsid w:val="00D77E51"/>
    <w:rsid w:val="00D81861"/>
    <w:rsid w:val="00D8285A"/>
    <w:rsid w:val="00D8374F"/>
    <w:rsid w:val="00D846E5"/>
    <w:rsid w:val="00D84913"/>
    <w:rsid w:val="00D866BE"/>
    <w:rsid w:val="00D93E92"/>
    <w:rsid w:val="00D948CA"/>
    <w:rsid w:val="00D96841"/>
    <w:rsid w:val="00D96999"/>
    <w:rsid w:val="00D96D3A"/>
    <w:rsid w:val="00DA01AA"/>
    <w:rsid w:val="00DA057C"/>
    <w:rsid w:val="00DA5D3A"/>
    <w:rsid w:val="00DA67CF"/>
    <w:rsid w:val="00DA70B3"/>
    <w:rsid w:val="00DA7D8E"/>
    <w:rsid w:val="00DB030B"/>
    <w:rsid w:val="00DB0A7D"/>
    <w:rsid w:val="00DB0E4B"/>
    <w:rsid w:val="00DB0F90"/>
    <w:rsid w:val="00DB21FB"/>
    <w:rsid w:val="00DB2C3F"/>
    <w:rsid w:val="00DB37AA"/>
    <w:rsid w:val="00DB50E6"/>
    <w:rsid w:val="00DC007F"/>
    <w:rsid w:val="00DC0CDF"/>
    <w:rsid w:val="00DC12E4"/>
    <w:rsid w:val="00DC2E3D"/>
    <w:rsid w:val="00DC34FD"/>
    <w:rsid w:val="00DC3EF4"/>
    <w:rsid w:val="00DC43F2"/>
    <w:rsid w:val="00DC76C1"/>
    <w:rsid w:val="00DD0B86"/>
    <w:rsid w:val="00DD13E4"/>
    <w:rsid w:val="00DD3174"/>
    <w:rsid w:val="00DD375E"/>
    <w:rsid w:val="00DD448B"/>
    <w:rsid w:val="00DD52AD"/>
    <w:rsid w:val="00DE0D35"/>
    <w:rsid w:val="00DE2A66"/>
    <w:rsid w:val="00DE3480"/>
    <w:rsid w:val="00DE3F2F"/>
    <w:rsid w:val="00DE43EB"/>
    <w:rsid w:val="00DF062D"/>
    <w:rsid w:val="00DF5AC2"/>
    <w:rsid w:val="00DF7733"/>
    <w:rsid w:val="00E03329"/>
    <w:rsid w:val="00E04D2A"/>
    <w:rsid w:val="00E05F8E"/>
    <w:rsid w:val="00E06637"/>
    <w:rsid w:val="00E1166F"/>
    <w:rsid w:val="00E13B5E"/>
    <w:rsid w:val="00E161C6"/>
    <w:rsid w:val="00E16A88"/>
    <w:rsid w:val="00E175F8"/>
    <w:rsid w:val="00E2003D"/>
    <w:rsid w:val="00E23516"/>
    <w:rsid w:val="00E23748"/>
    <w:rsid w:val="00E2377B"/>
    <w:rsid w:val="00E27EBD"/>
    <w:rsid w:val="00E305CE"/>
    <w:rsid w:val="00E3135E"/>
    <w:rsid w:val="00E36E31"/>
    <w:rsid w:val="00E455D9"/>
    <w:rsid w:val="00E47263"/>
    <w:rsid w:val="00E516EB"/>
    <w:rsid w:val="00E55917"/>
    <w:rsid w:val="00E56DF6"/>
    <w:rsid w:val="00E5758D"/>
    <w:rsid w:val="00E601F5"/>
    <w:rsid w:val="00E6037A"/>
    <w:rsid w:val="00E65537"/>
    <w:rsid w:val="00E656B3"/>
    <w:rsid w:val="00E65DB0"/>
    <w:rsid w:val="00E71145"/>
    <w:rsid w:val="00E7280B"/>
    <w:rsid w:val="00E72AA1"/>
    <w:rsid w:val="00E74B55"/>
    <w:rsid w:val="00E759AB"/>
    <w:rsid w:val="00E77742"/>
    <w:rsid w:val="00E82610"/>
    <w:rsid w:val="00E82F42"/>
    <w:rsid w:val="00E8738D"/>
    <w:rsid w:val="00E91B14"/>
    <w:rsid w:val="00E94478"/>
    <w:rsid w:val="00E95065"/>
    <w:rsid w:val="00EA120E"/>
    <w:rsid w:val="00EA31DA"/>
    <w:rsid w:val="00EA3AA5"/>
    <w:rsid w:val="00EA3F29"/>
    <w:rsid w:val="00EA6FE9"/>
    <w:rsid w:val="00EA73FB"/>
    <w:rsid w:val="00EB2AFB"/>
    <w:rsid w:val="00EB32A3"/>
    <w:rsid w:val="00EB5D15"/>
    <w:rsid w:val="00EC1655"/>
    <w:rsid w:val="00EC21F4"/>
    <w:rsid w:val="00EC44CB"/>
    <w:rsid w:val="00EC586E"/>
    <w:rsid w:val="00ED2561"/>
    <w:rsid w:val="00ED2FAD"/>
    <w:rsid w:val="00ED6FF9"/>
    <w:rsid w:val="00EE2E94"/>
    <w:rsid w:val="00EE6EBA"/>
    <w:rsid w:val="00EE6F94"/>
    <w:rsid w:val="00EE7832"/>
    <w:rsid w:val="00EF0225"/>
    <w:rsid w:val="00EF02B4"/>
    <w:rsid w:val="00EF0C9B"/>
    <w:rsid w:val="00EF1D56"/>
    <w:rsid w:val="00EF3749"/>
    <w:rsid w:val="00EF4932"/>
    <w:rsid w:val="00EF7DE9"/>
    <w:rsid w:val="00EF7F29"/>
    <w:rsid w:val="00F0019C"/>
    <w:rsid w:val="00F01751"/>
    <w:rsid w:val="00F025BB"/>
    <w:rsid w:val="00F02F3F"/>
    <w:rsid w:val="00F0448B"/>
    <w:rsid w:val="00F07081"/>
    <w:rsid w:val="00F07BCC"/>
    <w:rsid w:val="00F1150C"/>
    <w:rsid w:val="00F12345"/>
    <w:rsid w:val="00F12395"/>
    <w:rsid w:val="00F12B79"/>
    <w:rsid w:val="00F13CC1"/>
    <w:rsid w:val="00F14197"/>
    <w:rsid w:val="00F14296"/>
    <w:rsid w:val="00F16BEE"/>
    <w:rsid w:val="00F2121B"/>
    <w:rsid w:val="00F21650"/>
    <w:rsid w:val="00F23517"/>
    <w:rsid w:val="00F2431B"/>
    <w:rsid w:val="00F24DE6"/>
    <w:rsid w:val="00F2534B"/>
    <w:rsid w:val="00F2587E"/>
    <w:rsid w:val="00F262E3"/>
    <w:rsid w:val="00F26456"/>
    <w:rsid w:val="00F30685"/>
    <w:rsid w:val="00F3173A"/>
    <w:rsid w:val="00F345E0"/>
    <w:rsid w:val="00F34C50"/>
    <w:rsid w:val="00F353D4"/>
    <w:rsid w:val="00F3540E"/>
    <w:rsid w:val="00F36CE3"/>
    <w:rsid w:val="00F379BA"/>
    <w:rsid w:val="00F408A0"/>
    <w:rsid w:val="00F4110C"/>
    <w:rsid w:val="00F42108"/>
    <w:rsid w:val="00F42F50"/>
    <w:rsid w:val="00F43146"/>
    <w:rsid w:val="00F44E32"/>
    <w:rsid w:val="00F4795D"/>
    <w:rsid w:val="00F5021E"/>
    <w:rsid w:val="00F505C1"/>
    <w:rsid w:val="00F55A4D"/>
    <w:rsid w:val="00F5738D"/>
    <w:rsid w:val="00F60EE7"/>
    <w:rsid w:val="00F61333"/>
    <w:rsid w:val="00F626CE"/>
    <w:rsid w:val="00F64EAA"/>
    <w:rsid w:val="00F675A5"/>
    <w:rsid w:val="00F71D85"/>
    <w:rsid w:val="00F71DB5"/>
    <w:rsid w:val="00F72652"/>
    <w:rsid w:val="00F726FE"/>
    <w:rsid w:val="00F742D2"/>
    <w:rsid w:val="00F774C7"/>
    <w:rsid w:val="00F8167E"/>
    <w:rsid w:val="00F81EE3"/>
    <w:rsid w:val="00F821B0"/>
    <w:rsid w:val="00F85EFF"/>
    <w:rsid w:val="00F86D87"/>
    <w:rsid w:val="00F90087"/>
    <w:rsid w:val="00F911E7"/>
    <w:rsid w:val="00FA1748"/>
    <w:rsid w:val="00FA1C17"/>
    <w:rsid w:val="00FA256D"/>
    <w:rsid w:val="00FA3001"/>
    <w:rsid w:val="00FA348B"/>
    <w:rsid w:val="00FA3623"/>
    <w:rsid w:val="00FA3C69"/>
    <w:rsid w:val="00FA3D77"/>
    <w:rsid w:val="00FA5ECE"/>
    <w:rsid w:val="00FA6B62"/>
    <w:rsid w:val="00FB02F5"/>
    <w:rsid w:val="00FB09EA"/>
    <w:rsid w:val="00FB0E78"/>
    <w:rsid w:val="00FB3D91"/>
    <w:rsid w:val="00FB4A32"/>
    <w:rsid w:val="00FB4AE6"/>
    <w:rsid w:val="00FB67F3"/>
    <w:rsid w:val="00FB7D96"/>
    <w:rsid w:val="00FC06E3"/>
    <w:rsid w:val="00FC2C74"/>
    <w:rsid w:val="00FC2DEB"/>
    <w:rsid w:val="00FC52A7"/>
    <w:rsid w:val="00FC5961"/>
    <w:rsid w:val="00FC6F36"/>
    <w:rsid w:val="00FD0603"/>
    <w:rsid w:val="00FD096A"/>
    <w:rsid w:val="00FD2B3A"/>
    <w:rsid w:val="00FD2D90"/>
    <w:rsid w:val="00FD779B"/>
    <w:rsid w:val="00FD796E"/>
    <w:rsid w:val="00FE0D37"/>
    <w:rsid w:val="00FE1497"/>
    <w:rsid w:val="00FE161B"/>
    <w:rsid w:val="00FE3A64"/>
    <w:rsid w:val="00FE5C56"/>
    <w:rsid w:val="00FF1DC7"/>
    <w:rsid w:val="0158A8D8"/>
    <w:rsid w:val="01817D5B"/>
    <w:rsid w:val="030A8498"/>
    <w:rsid w:val="038E0AD4"/>
    <w:rsid w:val="06A4E4F6"/>
    <w:rsid w:val="0723C2A6"/>
    <w:rsid w:val="0791C995"/>
    <w:rsid w:val="0837683D"/>
    <w:rsid w:val="08C514BE"/>
    <w:rsid w:val="08E38485"/>
    <w:rsid w:val="096EA498"/>
    <w:rsid w:val="09F4B22A"/>
    <w:rsid w:val="0B168C01"/>
    <w:rsid w:val="0BA0EA80"/>
    <w:rsid w:val="0C2699EF"/>
    <w:rsid w:val="0C71F182"/>
    <w:rsid w:val="0E651DE4"/>
    <w:rsid w:val="0E68F2F5"/>
    <w:rsid w:val="120780E4"/>
    <w:rsid w:val="15104114"/>
    <w:rsid w:val="157BDB55"/>
    <w:rsid w:val="15B231A5"/>
    <w:rsid w:val="15B26E5B"/>
    <w:rsid w:val="17E3B8C9"/>
    <w:rsid w:val="17EB1F9E"/>
    <w:rsid w:val="19543AB9"/>
    <w:rsid w:val="19ACFEE1"/>
    <w:rsid w:val="19B4A092"/>
    <w:rsid w:val="1A1B5DA8"/>
    <w:rsid w:val="1B16F6FB"/>
    <w:rsid w:val="1B6202D6"/>
    <w:rsid w:val="1C2FB77D"/>
    <w:rsid w:val="1C5FC75F"/>
    <w:rsid w:val="1C9AE41D"/>
    <w:rsid w:val="1E72C644"/>
    <w:rsid w:val="1E76FADD"/>
    <w:rsid w:val="1E906781"/>
    <w:rsid w:val="208204FE"/>
    <w:rsid w:val="20EBDBF9"/>
    <w:rsid w:val="21E33376"/>
    <w:rsid w:val="24680C22"/>
    <w:rsid w:val="247F21B9"/>
    <w:rsid w:val="24966E57"/>
    <w:rsid w:val="26D61576"/>
    <w:rsid w:val="270B3CAF"/>
    <w:rsid w:val="27E2A8E4"/>
    <w:rsid w:val="2821E1DE"/>
    <w:rsid w:val="287F8362"/>
    <w:rsid w:val="289B2A49"/>
    <w:rsid w:val="296254A4"/>
    <w:rsid w:val="29D3F9A1"/>
    <w:rsid w:val="29EB7839"/>
    <w:rsid w:val="29EF1606"/>
    <w:rsid w:val="2CE611F5"/>
    <w:rsid w:val="2DA22ABE"/>
    <w:rsid w:val="2DC385FB"/>
    <w:rsid w:val="2DC679BF"/>
    <w:rsid w:val="2F1A16FC"/>
    <w:rsid w:val="2F88752A"/>
    <w:rsid w:val="2FB9020A"/>
    <w:rsid w:val="312D4DAA"/>
    <w:rsid w:val="32997876"/>
    <w:rsid w:val="3349E5D6"/>
    <w:rsid w:val="33FB17B1"/>
    <w:rsid w:val="345D9105"/>
    <w:rsid w:val="3665E786"/>
    <w:rsid w:val="3732B873"/>
    <w:rsid w:val="392C79C3"/>
    <w:rsid w:val="394C0CE0"/>
    <w:rsid w:val="395D2C62"/>
    <w:rsid w:val="3967466B"/>
    <w:rsid w:val="3AD0A666"/>
    <w:rsid w:val="3C1C52C1"/>
    <w:rsid w:val="3CC10AE1"/>
    <w:rsid w:val="3F0931C2"/>
    <w:rsid w:val="3F217215"/>
    <w:rsid w:val="3FB2A344"/>
    <w:rsid w:val="42FB2F87"/>
    <w:rsid w:val="44261446"/>
    <w:rsid w:val="443B149D"/>
    <w:rsid w:val="44661E8F"/>
    <w:rsid w:val="449A9DCD"/>
    <w:rsid w:val="47482DB8"/>
    <w:rsid w:val="497DFC9A"/>
    <w:rsid w:val="4A5408CB"/>
    <w:rsid w:val="4AA9E5BA"/>
    <w:rsid w:val="4B08A31E"/>
    <w:rsid w:val="4B32261C"/>
    <w:rsid w:val="4BFED5BC"/>
    <w:rsid w:val="4CDADEDA"/>
    <w:rsid w:val="4D22A070"/>
    <w:rsid w:val="4D84BAD9"/>
    <w:rsid w:val="4F3EA8F7"/>
    <w:rsid w:val="5014D4E3"/>
    <w:rsid w:val="50220796"/>
    <w:rsid w:val="50A56631"/>
    <w:rsid w:val="521B65D8"/>
    <w:rsid w:val="530559CE"/>
    <w:rsid w:val="539225B4"/>
    <w:rsid w:val="545960F5"/>
    <w:rsid w:val="547FFB29"/>
    <w:rsid w:val="54A51D53"/>
    <w:rsid w:val="569D89F2"/>
    <w:rsid w:val="5B5433B2"/>
    <w:rsid w:val="5BA06691"/>
    <w:rsid w:val="5CF3E363"/>
    <w:rsid w:val="5D1835DF"/>
    <w:rsid w:val="5E69A491"/>
    <w:rsid w:val="5F4BFCF9"/>
    <w:rsid w:val="60AD90F2"/>
    <w:rsid w:val="6346453E"/>
    <w:rsid w:val="63EAF307"/>
    <w:rsid w:val="652A228F"/>
    <w:rsid w:val="69128D38"/>
    <w:rsid w:val="69292216"/>
    <w:rsid w:val="6A217D76"/>
    <w:rsid w:val="6A4E1006"/>
    <w:rsid w:val="6C7127D9"/>
    <w:rsid w:val="6DC9DB50"/>
    <w:rsid w:val="6E3CBE1E"/>
    <w:rsid w:val="6E3DE544"/>
    <w:rsid w:val="6F65ABB1"/>
    <w:rsid w:val="6FC8F884"/>
    <w:rsid w:val="70395596"/>
    <w:rsid w:val="7044D854"/>
    <w:rsid w:val="72CB7064"/>
    <w:rsid w:val="73821F95"/>
    <w:rsid w:val="740C3BF8"/>
    <w:rsid w:val="7785BA57"/>
    <w:rsid w:val="790BFA02"/>
    <w:rsid w:val="7997C7D6"/>
    <w:rsid w:val="79B24108"/>
    <w:rsid w:val="79D63D30"/>
    <w:rsid w:val="79EED5EF"/>
    <w:rsid w:val="7A62551F"/>
    <w:rsid w:val="7AD04E99"/>
    <w:rsid w:val="7B1ACDB4"/>
    <w:rsid w:val="7B453198"/>
    <w:rsid w:val="7C2F1B5D"/>
    <w:rsid w:val="7C7FBACF"/>
    <w:rsid w:val="7CE9E6DA"/>
    <w:rsid w:val="7D66BE02"/>
    <w:rsid w:val="7D7056AD"/>
    <w:rsid w:val="7D98DD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DA63D"/>
  <w15:docId w15:val="{B76780A8-40B9-488A-A27E-9A1ED87A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lang w:val="el-GR" w:eastAsia="el-GR"/>
    </w:rPr>
  </w:style>
  <w:style w:type="paragraph" w:styleId="2">
    <w:name w:val="heading 2"/>
    <w:basedOn w:val="a"/>
    <w:next w:val="a"/>
    <w:link w:val="2Char"/>
    <w:qFormat/>
    <w:rsid w:val="00A44A95"/>
    <w:pPr>
      <w:keepNext/>
      <w:jc w:val="center"/>
      <w:outlineLvl w:val="1"/>
    </w:pPr>
    <w:rPr>
      <w:rFonts w:ascii="Arial" w:hAnsi="Arial" w:cs="Arial"/>
      <w:b/>
      <w:bCs/>
      <w:sz w:val="28"/>
    </w:rPr>
  </w:style>
  <w:style w:type="paragraph" w:styleId="6">
    <w:name w:val="heading 6"/>
    <w:basedOn w:val="a"/>
    <w:next w:val="a"/>
    <w:link w:val="6Char"/>
    <w:uiPriority w:val="9"/>
    <w:unhideWhenUsed/>
    <w:qFormat/>
    <w:rsid w:val="00147E64"/>
    <w:pPr>
      <w:spacing w:before="240" w:after="60" w:line="300" w:lineRule="exact"/>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C51FF8"/>
    <w:pPr>
      <w:ind w:left="4320" w:right="26"/>
    </w:pPr>
    <w:rPr>
      <w:rFonts w:ascii="Century" w:hAnsi="Century"/>
      <w:sz w:val="26"/>
    </w:rPr>
  </w:style>
  <w:style w:type="character" w:customStyle="1" w:styleId="fontstyle01">
    <w:name w:val="fontstyle01"/>
    <w:rsid w:val="007C2CB8"/>
    <w:rPr>
      <w:rFonts w:ascii="Tahoma" w:hAnsi="Tahoma" w:cs="Tahoma" w:hint="default"/>
      <w:b w:val="0"/>
      <w:bCs w:val="0"/>
      <w:i w:val="0"/>
      <w:iCs w:val="0"/>
      <w:color w:val="000000"/>
      <w:sz w:val="20"/>
      <w:szCs w:val="20"/>
    </w:rPr>
  </w:style>
  <w:style w:type="paragraph" w:styleId="af">
    <w:name w:val="Title"/>
    <w:basedOn w:val="a"/>
    <w:next w:val="a"/>
    <w:link w:val="Char5"/>
    <w:uiPriority w:val="10"/>
    <w:qFormat/>
    <w:rsid w:val="00BF47DD"/>
    <w:pPr>
      <w:contextualSpacing/>
    </w:pPr>
    <w:rPr>
      <w:rFonts w:asciiTheme="majorHAnsi" w:eastAsiaTheme="majorEastAsia" w:hAnsiTheme="majorHAnsi" w:cstheme="majorBidi"/>
      <w:spacing w:val="-10"/>
      <w:kern w:val="28"/>
      <w:sz w:val="56"/>
      <w:szCs w:val="56"/>
      <w:lang w:val="en-GB" w:eastAsia="en-US"/>
    </w:rPr>
  </w:style>
  <w:style w:type="character" w:customStyle="1" w:styleId="Char5">
    <w:name w:val="Τίτλος Char"/>
    <w:basedOn w:val="a0"/>
    <w:link w:val="af"/>
    <w:uiPriority w:val="10"/>
    <w:rsid w:val="00BF47DD"/>
    <w:rPr>
      <w:rFonts w:asciiTheme="majorHAnsi" w:eastAsiaTheme="majorEastAsia" w:hAnsiTheme="majorHAnsi" w:cstheme="majorBidi"/>
      <w:spacing w:val="-10"/>
      <w:kern w:val="28"/>
      <w:sz w:val="56"/>
      <w:szCs w:val="56"/>
      <w:lang w:val="en-GB" w:eastAsia="en-US"/>
    </w:rPr>
  </w:style>
  <w:style w:type="character" w:customStyle="1" w:styleId="6Char">
    <w:name w:val="Επικεφαλίδα 6 Char"/>
    <w:basedOn w:val="a0"/>
    <w:link w:val="6"/>
    <w:uiPriority w:val="9"/>
    <w:rsid w:val="00147E64"/>
    <w:rPr>
      <w:rFonts w:ascii="Calibri" w:hAnsi="Calibri"/>
      <w:b/>
      <w:bCs/>
      <w:sz w:val="22"/>
      <w:szCs w:val="22"/>
      <w:lang w:val="el-GR" w:eastAsia="en-US"/>
    </w:rPr>
  </w:style>
  <w:style w:type="character" w:customStyle="1" w:styleId="normaltextrun">
    <w:name w:val="normaltextrun"/>
    <w:basedOn w:val="a0"/>
    <w:rsid w:val="005A1976"/>
  </w:style>
  <w:style w:type="character" w:customStyle="1" w:styleId="eop">
    <w:name w:val="eop"/>
    <w:basedOn w:val="a0"/>
    <w:rsid w:val="005A1976"/>
  </w:style>
  <w:style w:type="character" w:styleId="af0">
    <w:name w:val="Unresolved Mention"/>
    <w:basedOn w:val="a0"/>
    <w:uiPriority w:val="99"/>
    <w:semiHidden/>
    <w:unhideWhenUsed/>
    <w:rsid w:val="00F61333"/>
    <w:rPr>
      <w:color w:val="605E5C"/>
      <w:shd w:val="clear" w:color="auto" w:fill="E1DFDD"/>
    </w:rPr>
  </w:style>
  <w:style w:type="character" w:customStyle="1" w:styleId="cf01">
    <w:name w:val="cf01"/>
    <w:basedOn w:val="a0"/>
    <w:rsid w:val="008D3DA6"/>
    <w:rPr>
      <w:rFonts w:ascii="Segoe UI" w:hAnsi="Segoe UI" w:cs="Segoe UI" w:hint="default"/>
      <w:sz w:val="18"/>
      <w:szCs w:val="18"/>
    </w:rPr>
  </w:style>
  <w:style w:type="paragraph" w:styleId="af1">
    <w:name w:val="Revision"/>
    <w:hidden/>
    <w:uiPriority w:val="99"/>
    <w:semiHidden/>
    <w:rsid w:val="004B5E0C"/>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3214">
      <w:bodyDiv w:val="1"/>
      <w:marLeft w:val="0"/>
      <w:marRight w:val="0"/>
      <w:marTop w:val="0"/>
      <w:marBottom w:val="0"/>
      <w:divBdr>
        <w:top w:val="none" w:sz="0" w:space="0" w:color="auto"/>
        <w:left w:val="none" w:sz="0" w:space="0" w:color="auto"/>
        <w:bottom w:val="none" w:sz="0" w:space="0" w:color="auto"/>
        <w:right w:val="none" w:sz="0" w:space="0" w:color="auto"/>
      </w:divBdr>
    </w:div>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95105702">
      <w:bodyDiv w:val="1"/>
      <w:marLeft w:val="0"/>
      <w:marRight w:val="0"/>
      <w:marTop w:val="0"/>
      <w:marBottom w:val="0"/>
      <w:divBdr>
        <w:top w:val="none" w:sz="0" w:space="0" w:color="auto"/>
        <w:left w:val="none" w:sz="0" w:space="0" w:color="auto"/>
        <w:bottom w:val="none" w:sz="0" w:space="0" w:color="auto"/>
        <w:right w:val="none" w:sz="0" w:space="0" w:color="auto"/>
      </w:divBdr>
    </w:div>
    <w:div w:id="114107283">
      <w:bodyDiv w:val="1"/>
      <w:marLeft w:val="0"/>
      <w:marRight w:val="0"/>
      <w:marTop w:val="0"/>
      <w:marBottom w:val="0"/>
      <w:divBdr>
        <w:top w:val="none" w:sz="0" w:space="0" w:color="auto"/>
        <w:left w:val="none" w:sz="0" w:space="0" w:color="auto"/>
        <w:bottom w:val="none" w:sz="0" w:space="0" w:color="auto"/>
        <w:right w:val="none" w:sz="0" w:space="0" w:color="auto"/>
      </w:divBdr>
    </w:div>
    <w:div w:id="254242676">
      <w:bodyDiv w:val="1"/>
      <w:marLeft w:val="0"/>
      <w:marRight w:val="0"/>
      <w:marTop w:val="0"/>
      <w:marBottom w:val="0"/>
      <w:divBdr>
        <w:top w:val="none" w:sz="0" w:space="0" w:color="auto"/>
        <w:left w:val="none" w:sz="0" w:space="0" w:color="auto"/>
        <w:bottom w:val="none" w:sz="0" w:space="0" w:color="auto"/>
        <w:right w:val="none" w:sz="0" w:space="0" w:color="auto"/>
      </w:divBdr>
    </w:div>
    <w:div w:id="296108230">
      <w:bodyDiv w:val="1"/>
      <w:marLeft w:val="0"/>
      <w:marRight w:val="0"/>
      <w:marTop w:val="0"/>
      <w:marBottom w:val="0"/>
      <w:divBdr>
        <w:top w:val="none" w:sz="0" w:space="0" w:color="auto"/>
        <w:left w:val="none" w:sz="0" w:space="0" w:color="auto"/>
        <w:bottom w:val="none" w:sz="0" w:space="0" w:color="auto"/>
        <w:right w:val="none" w:sz="0" w:space="0" w:color="auto"/>
      </w:divBdr>
    </w:div>
    <w:div w:id="355884106">
      <w:bodyDiv w:val="1"/>
      <w:marLeft w:val="0"/>
      <w:marRight w:val="0"/>
      <w:marTop w:val="0"/>
      <w:marBottom w:val="0"/>
      <w:divBdr>
        <w:top w:val="none" w:sz="0" w:space="0" w:color="auto"/>
        <w:left w:val="none" w:sz="0" w:space="0" w:color="auto"/>
        <w:bottom w:val="none" w:sz="0" w:space="0" w:color="auto"/>
        <w:right w:val="none" w:sz="0" w:space="0" w:color="auto"/>
      </w:divBdr>
    </w:div>
    <w:div w:id="384527687">
      <w:bodyDiv w:val="1"/>
      <w:marLeft w:val="0"/>
      <w:marRight w:val="0"/>
      <w:marTop w:val="0"/>
      <w:marBottom w:val="0"/>
      <w:divBdr>
        <w:top w:val="none" w:sz="0" w:space="0" w:color="auto"/>
        <w:left w:val="none" w:sz="0" w:space="0" w:color="auto"/>
        <w:bottom w:val="none" w:sz="0" w:space="0" w:color="auto"/>
        <w:right w:val="none" w:sz="0" w:space="0" w:color="auto"/>
      </w:divBdr>
    </w:div>
    <w:div w:id="424426508">
      <w:bodyDiv w:val="1"/>
      <w:marLeft w:val="0"/>
      <w:marRight w:val="0"/>
      <w:marTop w:val="0"/>
      <w:marBottom w:val="0"/>
      <w:divBdr>
        <w:top w:val="none" w:sz="0" w:space="0" w:color="auto"/>
        <w:left w:val="none" w:sz="0" w:space="0" w:color="auto"/>
        <w:bottom w:val="none" w:sz="0" w:space="0" w:color="auto"/>
        <w:right w:val="none" w:sz="0" w:space="0" w:color="auto"/>
      </w:divBdr>
    </w:div>
    <w:div w:id="568468176">
      <w:bodyDiv w:val="1"/>
      <w:marLeft w:val="0"/>
      <w:marRight w:val="0"/>
      <w:marTop w:val="0"/>
      <w:marBottom w:val="0"/>
      <w:divBdr>
        <w:top w:val="none" w:sz="0" w:space="0" w:color="auto"/>
        <w:left w:val="none" w:sz="0" w:space="0" w:color="auto"/>
        <w:bottom w:val="none" w:sz="0" w:space="0" w:color="auto"/>
        <w:right w:val="none" w:sz="0" w:space="0" w:color="auto"/>
      </w:divBdr>
    </w:div>
    <w:div w:id="708142266">
      <w:bodyDiv w:val="1"/>
      <w:marLeft w:val="0"/>
      <w:marRight w:val="0"/>
      <w:marTop w:val="0"/>
      <w:marBottom w:val="0"/>
      <w:divBdr>
        <w:top w:val="none" w:sz="0" w:space="0" w:color="auto"/>
        <w:left w:val="none" w:sz="0" w:space="0" w:color="auto"/>
        <w:bottom w:val="none" w:sz="0" w:space="0" w:color="auto"/>
        <w:right w:val="none" w:sz="0" w:space="0" w:color="auto"/>
      </w:divBdr>
    </w:div>
    <w:div w:id="946423316">
      <w:bodyDiv w:val="1"/>
      <w:marLeft w:val="0"/>
      <w:marRight w:val="0"/>
      <w:marTop w:val="0"/>
      <w:marBottom w:val="0"/>
      <w:divBdr>
        <w:top w:val="none" w:sz="0" w:space="0" w:color="auto"/>
        <w:left w:val="none" w:sz="0" w:space="0" w:color="auto"/>
        <w:bottom w:val="none" w:sz="0" w:space="0" w:color="auto"/>
        <w:right w:val="none" w:sz="0" w:space="0" w:color="auto"/>
      </w:divBdr>
    </w:div>
    <w:div w:id="1163665040">
      <w:bodyDiv w:val="1"/>
      <w:marLeft w:val="0"/>
      <w:marRight w:val="0"/>
      <w:marTop w:val="0"/>
      <w:marBottom w:val="0"/>
      <w:divBdr>
        <w:top w:val="none" w:sz="0" w:space="0" w:color="auto"/>
        <w:left w:val="none" w:sz="0" w:space="0" w:color="auto"/>
        <w:bottom w:val="none" w:sz="0" w:space="0" w:color="auto"/>
        <w:right w:val="none" w:sz="0" w:space="0" w:color="auto"/>
      </w:divBdr>
    </w:div>
    <w:div w:id="1177619359">
      <w:bodyDiv w:val="1"/>
      <w:marLeft w:val="0"/>
      <w:marRight w:val="0"/>
      <w:marTop w:val="0"/>
      <w:marBottom w:val="0"/>
      <w:divBdr>
        <w:top w:val="none" w:sz="0" w:space="0" w:color="auto"/>
        <w:left w:val="none" w:sz="0" w:space="0" w:color="auto"/>
        <w:bottom w:val="none" w:sz="0" w:space="0" w:color="auto"/>
        <w:right w:val="none" w:sz="0" w:space="0" w:color="auto"/>
      </w:divBdr>
    </w:div>
    <w:div w:id="1292980354">
      <w:bodyDiv w:val="1"/>
      <w:marLeft w:val="0"/>
      <w:marRight w:val="0"/>
      <w:marTop w:val="0"/>
      <w:marBottom w:val="0"/>
      <w:divBdr>
        <w:top w:val="none" w:sz="0" w:space="0" w:color="auto"/>
        <w:left w:val="none" w:sz="0" w:space="0" w:color="auto"/>
        <w:bottom w:val="none" w:sz="0" w:space="0" w:color="auto"/>
        <w:right w:val="none" w:sz="0" w:space="0" w:color="auto"/>
      </w:divBdr>
    </w:div>
    <w:div w:id="1335307027">
      <w:bodyDiv w:val="1"/>
      <w:marLeft w:val="0"/>
      <w:marRight w:val="0"/>
      <w:marTop w:val="0"/>
      <w:marBottom w:val="0"/>
      <w:divBdr>
        <w:top w:val="none" w:sz="0" w:space="0" w:color="auto"/>
        <w:left w:val="none" w:sz="0" w:space="0" w:color="auto"/>
        <w:bottom w:val="none" w:sz="0" w:space="0" w:color="auto"/>
        <w:right w:val="none" w:sz="0" w:space="0" w:color="auto"/>
      </w:divBdr>
    </w:div>
    <w:div w:id="1338845050">
      <w:bodyDiv w:val="1"/>
      <w:marLeft w:val="0"/>
      <w:marRight w:val="0"/>
      <w:marTop w:val="0"/>
      <w:marBottom w:val="0"/>
      <w:divBdr>
        <w:top w:val="none" w:sz="0" w:space="0" w:color="auto"/>
        <w:left w:val="none" w:sz="0" w:space="0" w:color="auto"/>
        <w:bottom w:val="none" w:sz="0" w:space="0" w:color="auto"/>
        <w:right w:val="none" w:sz="0" w:space="0" w:color="auto"/>
      </w:divBdr>
    </w:div>
    <w:div w:id="1497916988">
      <w:bodyDiv w:val="1"/>
      <w:marLeft w:val="0"/>
      <w:marRight w:val="0"/>
      <w:marTop w:val="0"/>
      <w:marBottom w:val="0"/>
      <w:divBdr>
        <w:top w:val="none" w:sz="0" w:space="0" w:color="auto"/>
        <w:left w:val="none" w:sz="0" w:space="0" w:color="auto"/>
        <w:bottom w:val="none" w:sz="0" w:space="0" w:color="auto"/>
        <w:right w:val="none" w:sz="0" w:space="0" w:color="auto"/>
      </w:divBdr>
    </w:div>
    <w:div w:id="1595630045">
      <w:bodyDiv w:val="1"/>
      <w:marLeft w:val="0"/>
      <w:marRight w:val="0"/>
      <w:marTop w:val="0"/>
      <w:marBottom w:val="0"/>
      <w:divBdr>
        <w:top w:val="none" w:sz="0" w:space="0" w:color="auto"/>
        <w:left w:val="none" w:sz="0" w:space="0" w:color="auto"/>
        <w:bottom w:val="none" w:sz="0" w:space="0" w:color="auto"/>
        <w:right w:val="none" w:sz="0" w:space="0" w:color="auto"/>
      </w:divBdr>
    </w:div>
    <w:div w:id="1777556668">
      <w:bodyDiv w:val="1"/>
      <w:marLeft w:val="0"/>
      <w:marRight w:val="0"/>
      <w:marTop w:val="0"/>
      <w:marBottom w:val="0"/>
      <w:divBdr>
        <w:top w:val="none" w:sz="0" w:space="0" w:color="auto"/>
        <w:left w:val="none" w:sz="0" w:space="0" w:color="auto"/>
        <w:bottom w:val="none" w:sz="0" w:space="0" w:color="auto"/>
        <w:right w:val="none" w:sz="0" w:space="0" w:color="auto"/>
      </w:divBdr>
    </w:div>
    <w:div w:id="177924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29F7-7B92-47A9-996C-3AC65848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24030</Characters>
  <Application>Microsoft Office Word</Application>
  <DocSecurity>0</DocSecurity>
  <Lines>667</Lines>
  <Paragraphs>251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24150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Γαβράς Αβραάμ</cp:lastModifiedBy>
  <cp:revision>3</cp:revision>
  <cp:lastPrinted>2017-08-31T18:36:00Z</cp:lastPrinted>
  <dcterms:created xsi:type="dcterms:W3CDTF">2023-12-15T08:07:00Z</dcterms:created>
  <dcterms:modified xsi:type="dcterms:W3CDTF">2023-12-15T08:12:00Z</dcterms:modified>
</cp:coreProperties>
</file>