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0E78" w14:textId="4458C327" w:rsidR="00B93795" w:rsidRPr="00B93795" w:rsidDel="00305927" w:rsidRDefault="00B93795" w:rsidP="00B93795">
      <w:pPr>
        <w:tabs>
          <w:tab w:val="center" w:pos="4819"/>
        </w:tabs>
        <w:spacing w:after="0" w:line="240" w:lineRule="auto"/>
        <w:rPr>
          <w:del w:id="0" w:author="Γαβράς Αβραάμ" w:date="2024-03-21T15:24:00Z"/>
          <w:rFonts w:ascii="Times New Roman" w:eastAsia="Times New Roman" w:hAnsi="Times New Roman" w:cs="Times New Roman"/>
          <w:kern w:val="0"/>
          <w:sz w:val="24"/>
          <w:szCs w:val="24"/>
          <w:lang w:eastAsia="el-GR"/>
          <w14:ligatures w14:val="none"/>
        </w:rPr>
      </w:pPr>
      <w:del w:id="1" w:author="Γαβράς Αβραάμ" w:date="2024-03-21T15:24:00Z">
        <w:r w:rsidRPr="00B93795" w:rsidDel="00305927">
          <w:rPr>
            <w:rFonts w:ascii="Tahoma" w:eastAsia="Times New Roman" w:hAnsi="Tahoma" w:cs="Tahoma"/>
            <w:kern w:val="0"/>
            <w:sz w:val="19"/>
            <w:szCs w:val="19"/>
            <w:lang w:eastAsia="el-GR"/>
            <w14:ligatures w14:val="none"/>
          </w:rPr>
          <w:tab/>
        </w:r>
        <w:r w:rsidRPr="00B93795" w:rsidDel="00305927">
          <w:rPr>
            <w:rFonts w:ascii="Tahoma" w:eastAsia="Times New Roman" w:hAnsi="Tahoma" w:cs="Tahoma"/>
            <w:kern w:val="0"/>
            <w:sz w:val="19"/>
            <w:szCs w:val="19"/>
            <w:lang w:val="en-US" w:eastAsia="el-GR"/>
            <w14:ligatures w14:val="none"/>
          </w:rPr>
          <w:delText xml:space="preserve">   </w:delText>
        </w:r>
        <w:r w:rsidR="002A0A17" w:rsidDel="00305927">
          <w:rPr>
            <w:rFonts w:ascii="Times New Roman" w:eastAsia="Times New Roman" w:hAnsi="Times New Roman" w:cs="Times New Roman"/>
            <w:noProof/>
            <w:kern w:val="0"/>
            <w:sz w:val="24"/>
            <w:szCs w:val="24"/>
            <w:lang w:eastAsia="el-GR"/>
          </w:rPr>
          <w:drawing>
            <wp:inline distT="0" distB="0" distL="0" distR="0" wp14:anchorId="0876A1F4" wp14:editId="0C6DDF06">
              <wp:extent cx="3352800" cy="704088"/>
              <wp:effectExtent l="0" t="0" r="0" b="1270"/>
              <wp:docPr id="1646238820" name="Εικόνα 1" descr="Εικόνα που περιέχει κείμενο, γραμματοσειρά, λογότυπο,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238820" name="Εικόνα 1" descr="Εικόνα που περιέχει κείμενο, γραμματοσειρά, λογότυπο, Μπελ ηλεκτρίκ&#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2800" cy="704088"/>
                      </a:xfrm>
                      <a:prstGeom prst="rect">
                        <a:avLst/>
                      </a:prstGeom>
                    </pic:spPr>
                  </pic:pic>
                </a:graphicData>
              </a:graphic>
            </wp:inline>
          </w:drawing>
        </w:r>
      </w:del>
    </w:p>
    <w:p w14:paraId="2187043C" w14:textId="1C437B39" w:rsidR="00B93795" w:rsidRPr="00B93795" w:rsidDel="00305927" w:rsidRDefault="00B93795" w:rsidP="00B93795">
      <w:pPr>
        <w:spacing w:after="0" w:line="240" w:lineRule="auto"/>
        <w:rPr>
          <w:del w:id="2" w:author="Γαβράς Αβραάμ" w:date="2024-03-21T15:24:00Z"/>
          <w:rFonts w:ascii="Tahoma" w:eastAsia="Times New Roman" w:hAnsi="Tahoma" w:cs="Tahoma"/>
          <w:b/>
          <w:kern w:val="0"/>
          <w:sz w:val="19"/>
          <w:szCs w:val="19"/>
          <w:lang w:val="en-US" w:eastAsia="el-GR"/>
          <w14:ligatures w14:val="none"/>
        </w:rPr>
      </w:pPr>
    </w:p>
    <w:p w14:paraId="2C7043D6" w14:textId="63DAFB31" w:rsidR="00B93795" w:rsidRPr="00B93795" w:rsidDel="00305927" w:rsidRDefault="00B93795" w:rsidP="002A0A17">
      <w:pPr>
        <w:spacing w:after="0" w:line="240" w:lineRule="auto"/>
        <w:rPr>
          <w:del w:id="3" w:author="Γαβράς Αβραάμ" w:date="2024-03-21T15:24:00Z"/>
          <w:rFonts w:ascii="Tahoma" w:eastAsia="Times New Roman" w:hAnsi="Tahoma" w:cs="Tahoma"/>
          <w:b/>
          <w:kern w:val="0"/>
          <w:sz w:val="19"/>
          <w:szCs w:val="19"/>
          <w:lang w:eastAsia="el-GR"/>
          <w14:ligatures w14:val="none"/>
        </w:rPr>
      </w:pPr>
    </w:p>
    <w:tbl>
      <w:tblPr>
        <w:tblpPr w:leftFromText="180" w:rightFromText="180" w:vertAnchor="page" w:horzAnchor="margin" w:tblpY="2924"/>
        <w:tblW w:w="9498" w:type="dxa"/>
        <w:tblLook w:val="01E0" w:firstRow="1" w:lastRow="1" w:firstColumn="1" w:lastColumn="1" w:noHBand="0" w:noVBand="0"/>
      </w:tblPr>
      <w:tblGrid>
        <w:gridCol w:w="1768"/>
        <w:gridCol w:w="3160"/>
        <w:gridCol w:w="4570"/>
      </w:tblGrid>
      <w:tr w:rsidR="002A0A17" w:rsidRPr="00B93795" w:rsidDel="00305927" w14:paraId="46B956EA" w14:textId="00645708" w:rsidTr="002A0A17">
        <w:trPr>
          <w:trHeight w:val="1362"/>
          <w:del w:id="4" w:author="Γαβράς Αβραάμ" w:date="2024-03-21T15:24:00Z"/>
        </w:trPr>
        <w:tc>
          <w:tcPr>
            <w:tcW w:w="1768" w:type="dxa"/>
          </w:tcPr>
          <w:p w14:paraId="21231896" w14:textId="4C54D354" w:rsidR="002A0A17" w:rsidRPr="002A0A17" w:rsidDel="00305927" w:rsidRDefault="002A0A17" w:rsidP="002A0A17">
            <w:pPr>
              <w:spacing w:after="0" w:line="240" w:lineRule="auto"/>
              <w:ind w:firstLine="284"/>
              <w:jc w:val="both"/>
              <w:rPr>
                <w:del w:id="5" w:author="Γαβράς Αβραάμ" w:date="2024-03-21T15:24:00Z"/>
                <w:rFonts w:ascii="Tahoma" w:eastAsia="Times New Roman" w:hAnsi="Tahoma" w:cs="Tahoma"/>
                <w:kern w:val="0"/>
                <w:sz w:val="19"/>
                <w:szCs w:val="19"/>
                <w:lang w:eastAsia="el-GR"/>
                <w14:ligatures w14:val="none"/>
              </w:rPr>
            </w:pPr>
            <w:del w:id="6" w:author="Γαβράς Αβραάμ" w:date="2024-03-21T15:24:00Z">
              <w:r w:rsidRPr="002A0A17" w:rsidDel="00305927">
                <w:rPr>
                  <w:rFonts w:ascii="Tahoma" w:eastAsia="Times New Roman" w:hAnsi="Tahoma" w:cs="Tahoma"/>
                  <w:kern w:val="0"/>
                  <w:sz w:val="19"/>
                  <w:szCs w:val="19"/>
                  <w:lang w:eastAsia="el-GR"/>
                  <w14:ligatures w14:val="none"/>
                </w:rPr>
                <w:delText>Διεύθυνση:</w:delText>
              </w:r>
            </w:del>
          </w:p>
          <w:p w14:paraId="5A72F2DB" w14:textId="385B2D12" w:rsidR="002A0A17" w:rsidRPr="002A0A17" w:rsidDel="00305927" w:rsidRDefault="002A0A17" w:rsidP="002A0A17">
            <w:pPr>
              <w:spacing w:after="0" w:line="240" w:lineRule="auto"/>
              <w:ind w:firstLine="284"/>
              <w:jc w:val="both"/>
              <w:rPr>
                <w:del w:id="7" w:author="Γαβράς Αβραάμ" w:date="2024-03-21T15:24:00Z"/>
                <w:rFonts w:ascii="Tahoma" w:eastAsia="Times New Roman" w:hAnsi="Tahoma" w:cs="Tahoma"/>
                <w:kern w:val="0"/>
                <w:sz w:val="19"/>
                <w:szCs w:val="19"/>
                <w:lang w:eastAsia="el-GR"/>
                <w14:ligatures w14:val="none"/>
              </w:rPr>
            </w:pPr>
            <w:del w:id="8" w:author="Γαβράς Αβραάμ" w:date="2024-03-21T15:24:00Z">
              <w:r w:rsidRPr="002A0A17" w:rsidDel="00305927">
                <w:rPr>
                  <w:rFonts w:ascii="Tahoma" w:eastAsia="Times New Roman" w:hAnsi="Tahoma" w:cs="Tahoma"/>
                  <w:kern w:val="0"/>
                  <w:sz w:val="19"/>
                  <w:szCs w:val="19"/>
                  <w:lang w:eastAsia="el-GR"/>
                  <w14:ligatures w14:val="none"/>
                </w:rPr>
                <w:delText>Πληροφορίες:</w:delText>
              </w:r>
            </w:del>
          </w:p>
          <w:p w14:paraId="06DB9686" w14:textId="62837E75" w:rsidR="002A0A17" w:rsidRPr="002A0A17" w:rsidDel="00305927" w:rsidRDefault="002A0A17" w:rsidP="002A0A17">
            <w:pPr>
              <w:tabs>
                <w:tab w:val="left" w:pos="1395"/>
              </w:tabs>
              <w:spacing w:after="0" w:line="240" w:lineRule="auto"/>
              <w:ind w:firstLine="284"/>
              <w:jc w:val="both"/>
              <w:rPr>
                <w:del w:id="9" w:author="Γαβράς Αβραάμ" w:date="2024-03-21T15:24:00Z"/>
                <w:rFonts w:ascii="Tahoma" w:eastAsia="Times New Roman" w:hAnsi="Tahoma" w:cs="Tahoma"/>
                <w:kern w:val="0"/>
                <w:sz w:val="19"/>
                <w:szCs w:val="19"/>
                <w:lang w:eastAsia="el-GR"/>
                <w14:ligatures w14:val="none"/>
              </w:rPr>
            </w:pPr>
            <w:del w:id="10" w:author="Γαβράς Αβραάμ" w:date="2024-03-21T15:24:00Z">
              <w:r w:rsidRPr="002A0A17" w:rsidDel="00305927">
                <w:rPr>
                  <w:rFonts w:ascii="Tahoma" w:eastAsia="Times New Roman" w:hAnsi="Tahoma" w:cs="Tahoma"/>
                  <w:kern w:val="0"/>
                  <w:sz w:val="19"/>
                  <w:szCs w:val="19"/>
                  <w:lang w:eastAsia="el-GR"/>
                  <w14:ligatures w14:val="none"/>
                </w:rPr>
                <w:delText>Τηλ.:</w:delText>
              </w:r>
              <w:r w:rsidRPr="002A0A17" w:rsidDel="00305927">
                <w:rPr>
                  <w:rFonts w:ascii="Tahoma" w:eastAsia="Times New Roman" w:hAnsi="Tahoma" w:cs="Tahoma"/>
                  <w:kern w:val="0"/>
                  <w:sz w:val="19"/>
                  <w:szCs w:val="19"/>
                  <w:lang w:eastAsia="el-GR"/>
                  <w14:ligatures w14:val="none"/>
                </w:rPr>
                <w:tab/>
              </w:r>
            </w:del>
          </w:p>
          <w:p w14:paraId="312A59CA" w14:textId="6BA51394" w:rsidR="002A0A17" w:rsidRPr="002A0A17" w:rsidDel="00305927" w:rsidRDefault="002A0A17" w:rsidP="002A0A17">
            <w:pPr>
              <w:spacing w:after="0" w:line="240" w:lineRule="auto"/>
              <w:ind w:firstLine="284"/>
              <w:jc w:val="both"/>
              <w:rPr>
                <w:del w:id="11" w:author="Γαβράς Αβραάμ" w:date="2024-03-21T15:24:00Z"/>
                <w:rFonts w:ascii="Tahoma" w:eastAsia="Times New Roman" w:hAnsi="Tahoma" w:cs="Tahoma"/>
                <w:kern w:val="0"/>
                <w:sz w:val="19"/>
                <w:szCs w:val="19"/>
                <w:lang w:eastAsia="el-GR"/>
                <w14:ligatures w14:val="none"/>
              </w:rPr>
            </w:pPr>
            <w:del w:id="12" w:author="Γαβράς Αβραάμ" w:date="2024-03-21T15:24:00Z">
              <w:r w:rsidRPr="002A0A17" w:rsidDel="00305927">
                <w:rPr>
                  <w:rFonts w:ascii="Tahoma" w:eastAsia="Times New Roman" w:hAnsi="Tahoma" w:cs="Tahoma"/>
                  <w:kern w:val="0"/>
                  <w:sz w:val="19"/>
                  <w:szCs w:val="19"/>
                  <w:lang w:eastAsia="el-GR"/>
                  <w14:ligatures w14:val="none"/>
                </w:rPr>
                <w:delText>e-mail:</w:delText>
              </w:r>
            </w:del>
          </w:p>
          <w:p w14:paraId="40C35C52" w14:textId="40C8BA27" w:rsidR="002A0A17" w:rsidRPr="002A0A17" w:rsidDel="00305927" w:rsidRDefault="002A0A17" w:rsidP="002A0A17">
            <w:pPr>
              <w:spacing w:after="0" w:line="240" w:lineRule="auto"/>
              <w:ind w:firstLine="284"/>
              <w:jc w:val="both"/>
              <w:rPr>
                <w:del w:id="13" w:author="Γαβράς Αβραάμ" w:date="2024-03-21T15:24:00Z"/>
                <w:rFonts w:ascii="Tahoma" w:eastAsia="Times New Roman" w:hAnsi="Tahoma" w:cs="Tahoma"/>
                <w:kern w:val="0"/>
                <w:sz w:val="19"/>
                <w:szCs w:val="19"/>
                <w:lang w:eastAsia="el-GR"/>
                <w14:ligatures w14:val="none"/>
              </w:rPr>
            </w:pPr>
            <w:del w:id="14" w:author="Γαβράς Αβραάμ" w:date="2024-03-21T15:24:00Z">
              <w:r w:rsidRPr="002A0A17" w:rsidDel="00305927">
                <w:rPr>
                  <w:rFonts w:ascii="Tahoma" w:eastAsia="Times New Roman" w:hAnsi="Tahoma" w:cs="Tahoma"/>
                  <w:kern w:val="0"/>
                  <w:sz w:val="19"/>
                  <w:szCs w:val="19"/>
                  <w:lang w:eastAsia="el-GR"/>
                  <w14:ligatures w14:val="none"/>
                </w:rPr>
                <w:delText xml:space="preserve">Αρ. Φακέλου: </w:delText>
              </w:r>
            </w:del>
          </w:p>
        </w:tc>
        <w:tc>
          <w:tcPr>
            <w:tcW w:w="3160" w:type="dxa"/>
          </w:tcPr>
          <w:p w14:paraId="21B989A3" w14:textId="08FC9743" w:rsidR="002A0A17" w:rsidRPr="002A0A17" w:rsidDel="00305927" w:rsidRDefault="002A0A17" w:rsidP="002A0A17">
            <w:pPr>
              <w:spacing w:after="0" w:line="240" w:lineRule="auto"/>
              <w:rPr>
                <w:del w:id="15" w:author="Γαβράς Αβραάμ" w:date="2024-03-21T15:24:00Z"/>
                <w:rFonts w:ascii="Tahoma" w:eastAsia="Times New Roman" w:hAnsi="Tahoma" w:cs="Tahoma"/>
                <w:kern w:val="0"/>
                <w:sz w:val="19"/>
                <w:szCs w:val="19"/>
                <w:lang w:eastAsia="el-GR"/>
                <w14:ligatures w14:val="none"/>
              </w:rPr>
            </w:pPr>
            <w:del w:id="16" w:author="Γαβράς Αβραάμ" w:date="2024-03-21T15:24:00Z">
              <w:r w:rsidRPr="002A0A17" w:rsidDel="00305927">
                <w:rPr>
                  <w:rFonts w:ascii="Tahoma" w:eastAsia="Times New Roman" w:hAnsi="Tahoma" w:cs="Tahoma"/>
                  <w:kern w:val="0"/>
                  <w:sz w:val="19"/>
                  <w:szCs w:val="19"/>
                  <w:lang w:eastAsia="el-GR"/>
                  <w14:ligatures w14:val="none"/>
                </w:rPr>
                <w:delText xml:space="preserve">ΜΟΔΥ - ΕΛΚΕ ΑΠΘ </w:delText>
              </w:r>
            </w:del>
          </w:p>
          <w:p w14:paraId="65E1EF81" w14:textId="0305B5BA" w:rsidR="002A0A17" w:rsidRPr="002A0A17" w:rsidDel="00305927" w:rsidRDefault="002A0A17" w:rsidP="002A0A17">
            <w:pPr>
              <w:spacing w:after="0" w:line="240" w:lineRule="auto"/>
              <w:rPr>
                <w:del w:id="17" w:author="Γαβράς Αβραάμ" w:date="2024-03-21T15:24:00Z"/>
                <w:rFonts w:ascii="Tahoma" w:eastAsia="Times New Roman" w:hAnsi="Tahoma" w:cs="Tahoma"/>
                <w:kern w:val="0"/>
                <w:sz w:val="19"/>
                <w:szCs w:val="19"/>
                <w:lang w:eastAsia="el-GR"/>
                <w14:ligatures w14:val="none"/>
              </w:rPr>
            </w:pPr>
            <w:del w:id="18" w:author="Γαβράς Αβραάμ" w:date="2024-03-21T15:24:00Z">
              <w:r w:rsidRPr="002A0A17" w:rsidDel="00305927">
                <w:rPr>
                  <w:rFonts w:ascii="Tahoma" w:eastAsia="Times New Roman" w:hAnsi="Tahoma" w:cs="Tahoma"/>
                  <w:kern w:val="0"/>
                  <w:sz w:val="19"/>
                  <w:szCs w:val="19"/>
                  <w:lang w:eastAsia="el-GR"/>
                  <w14:ligatures w14:val="none"/>
                </w:rPr>
                <w:delText>Εύα Αγγελίδου</w:delText>
              </w:r>
            </w:del>
          </w:p>
          <w:p w14:paraId="27AE1808" w14:textId="1DEE36BA" w:rsidR="002A0A17" w:rsidRPr="002A0A17" w:rsidDel="00305927" w:rsidRDefault="002A0A17" w:rsidP="002A0A17">
            <w:pPr>
              <w:spacing w:after="0" w:line="240" w:lineRule="auto"/>
              <w:rPr>
                <w:del w:id="19" w:author="Γαβράς Αβραάμ" w:date="2024-03-21T15:24:00Z"/>
                <w:rFonts w:ascii="Tahoma" w:eastAsia="Times New Roman" w:hAnsi="Tahoma" w:cs="Tahoma"/>
                <w:kern w:val="0"/>
                <w:sz w:val="19"/>
                <w:szCs w:val="19"/>
                <w:lang w:eastAsia="el-GR"/>
                <w14:ligatures w14:val="none"/>
              </w:rPr>
            </w:pPr>
            <w:del w:id="20" w:author="Γαβράς Αβραάμ" w:date="2024-03-21T15:24:00Z">
              <w:r w:rsidRPr="002A0A17" w:rsidDel="00305927">
                <w:rPr>
                  <w:rFonts w:ascii="Tahoma" w:eastAsia="Times New Roman" w:hAnsi="Tahoma" w:cs="Tahoma"/>
                  <w:kern w:val="0"/>
                  <w:sz w:val="19"/>
                  <w:szCs w:val="19"/>
                  <w:lang w:eastAsia="el-GR"/>
                  <w14:ligatures w14:val="none"/>
                </w:rPr>
                <w:delText>2310-994052</w:delText>
              </w:r>
            </w:del>
          </w:p>
          <w:p w14:paraId="5CDCC186" w14:textId="143142BF" w:rsidR="002A0A17" w:rsidRPr="002A0A17" w:rsidDel="00305927" w:rsidRDefault="008B2860" w:rsidP="002A0A17">
            <w:pPr>
              <w:spacing w:after="0" w:line="240" w:lineRule="auto"/>
              <w:rPr>
                <w:del w:id="21" w:author="Γαβράς Αβραάμ" w:date="2024-03-21T15:24:00Z"/>
                <w:rFonts w:ascii="Tahoma" w:eastAsia="Times New Roman" w:hAnsi="Tahoma" w:cs="Tahoma"/>
                <w:kern w:val="0"/>
                <w:sz w:val="19"/>
                <w:szCs w:val="19"/>
                <w:lang w:eastAsia="el-GR"/>
                <w14:ligatures w14:val="none"/>
              </w:rPr>
            </w:pPr>
            <w:del w:id="22" w:author="Γαβράς Αβραάμ" w:date="2024-03-21T15:24:00Z">
              <w:r w:rsidDel="00305927">
                <w:fldChar w:fldCharType="begin"/>
              </w:r>
              <w:r w:rsidDel="00305927">
                <w:delInstrText>HYPERLINK "mailto:prosk@rc.auth.gr"</w:delInstrText>
              </w:r>
              <w:r w:rsidDel="00305927">
                <w:fldChar w:fldCharType="separate"/>
              </w:r>
              <w:r w:rsidR="002A0A17" w:rsidRPr="002A0A17" w:rsidDel="00305927">
                <w:rPr>
                  <w:rFonts w:ascii="Tahoma" w:eastAsia="Times New Roman" w:hAnsi="Tahoma" w:cs="Tahoma"/>
                  <w:color w:val="0000FF"/>
                  <w:kern w:val="0"/>
                  <w:sz w:val="19"/>
                  <w:szCs w:val="19"/>
                  <w:u w:val="single"/>
                  <w:lang w:val="en-US" w:eastAsia="el-GR"/>
                  <w14:ligatures w14:val="none"/>
                </w:rPr>
                <w:delText>prosk</w:delText>
              </w:r>
              <w:r w:rsidR="002A0A17" w:rsidRPr="002A0A17" w:rsidDel="00305927">
                <w:rPr>
                  <w:rFonts w:ascii="Tahoma" w:eastAsia="Times New Roman" w:hAnsi="Tahoma" w:cs="Tahoma"/>
                  <w:color w:val="0000FF"/>
                  <w:kern w:val="0"/>
                  <w:sz w:val="19"/>
                  <w:szCs w:val="19"/>
                  <w:u w:val="single"/>
                  <w:lang w:eastAsia="el-GR"/>
                  <w14:ligatures w14:val="none"/>
                </w:rPr>
                <w:delText>@rc.auth.gr</w:delText>
              </w:r>
              <w:r w:rsidDel="00305927">
                <w:rPr>
                  <w:rFonts w:ascii="Tahoma" w:eastAsia="Times New Roman" w:hAnsi="Tahoma" w:cs="Tahoma"/>
                  <w:color w:val="0000FF"/>
                  <w:kern w:val="0"/>
                  <w:sz w:val="19"/>
                  <w:szCs w:val="19"/>
                  <w:u w:val="single"/>
                  <w:lang w:eastAsia="el-GR"/>
                  <w14:ligatures w14:val="none"/>
                </w:rPr>
                <w:fldChar w:fldCharType="end"/>
              </w:r>
              <w:r w:rsidR="002A0A17" w:rsidRPr="002A0A17" w:rsidDel="00305927">
                <w:rPr>
                  <w:rFonts w:ascii="Tahoma" w:eastAsia="Times New Roman" w:hAnsi="Tahoma" w:cs="Tahoma"/>
                  <w:kern w:val="0"/>
                  <w:sz w:val="19"/>
                  <w:szCs w:val="19"/>
                  <w:lang w:eastAsia="el-GR"/>
                  <w14:ligatures w14:val="none"/>
                </w:rPr>
                <w:delText xml:space="preserve"> </w:delText>
              </w:r>
            </w:del>
          </w:p>
          <w:p w14:paraId="1BF90A9F" w14:textId="1F7EA0D2" w:rsidR="00694D87" w:rsidRPr="00694D87" w:rsidDel="00305927" w:rsidRDefault="002A0A17">
            <w:pPr>
              <w:jc w:val="right"/>
              <w:rPr>
                <w:del w:id="23" w:author="Γαβράς Αβραάμ" w:date="2024-03-21T15:24:00Z"/>
                <w:rFonts w:ascii="Tahoma" w:eastAsia="Times New Roman" w:hAnsi="Tahoma" w:cs="Tahoma"/>
                <w:sz w:val="16"/>
                <w:szCs w:val="16"/>
                <w:lang w:val="en-US" w:eastAsia="el-GR"/>
                <w:rPrChange w:id="24" w:author="Γαβράς Αβραάμ" w:date="2024-03-21T15:18:00Z">
                  <w:rPr>
                    <w:del w:id="25" w:author="Γαβράς Αβραάμ" w:date="2024-03-21T15:24:00Z"/>
                    <w:rFonts w:ascii="Tahoma" w:eastAsia="Times New Roman" w:hAnsi="Tahoma" w:cs="Tahoma"/>
                    <w:kern w:val="0"/>
                    <w:sz w:val="19"/>
                    <w:szCs w:val="19"/>
                    <w:lang w:val="en-US" w:eastAsia="el-GR"/>
                    <w14:ligatures w14:val="none"/>
                  </w:rPr>
                </w:rPrChange>
              </w:rPr>
              <w:pPrChange w:id="26" w:author="Γαβράς Αβραάμ" w:date="2024-03-21T15:18:00Z">
                <w:pPr>
                  <w:framePr w:hSpace="180" w:wrap="around" w:vAnchor="page" w:hAnchor="margin" w:y="2924"/>
                  <w:spacing w:after="0" w:line="240" w:lineRule="auto"/>
                  <w:jc w:val="both"/>
                </w:pPr>
              </w:pPrChange>
            </w:pPr>
            <w:del w:id="27" w:author="Γαβράς Αβραάμ" w:date="2024-03-21T15:24:00Z">
              <w:r w:rsidRPr="002A0A17" w:rsidDel="00305927">
                <w:rPr>
                  <w:rFonts w:ascii="Tahoma" w:eastAsia="Times New Roman" w:hAnsi="Tahoma" w:cs="Tahoma"/>
                  <w:kern w:val="0"/>
                  <w:sz w:val="19"/>
                  <w:szCs w:val="19"/>
                  <w:lang w:eastAsia="el-GR"/>
                  <w14:ligatures w14:val="none"/>
                </w:rPr>
                <w:delText>76292</w:delText>
              </w:r>
            </w:del>
          </w:p>
        </w:tc>
        <w:tc>
          <w:tcPr>
            <w:tcW w:w="4570" w:type="dxa"/>
          </w:tcPr>
          <w:p w14:paraId="3C19408A" w14:textId="34BB6B97" w:rsidR="002A0A17" w:rsidRPr="00694D87" w:rsidDel="00305927" w:rsidRDefault="002A0A17" w:rsidP="002A0A17">
            <w:pPr>
              <w:spacing w:after="0" w:line="240" w:lineRule="auto"/>
              <w:rPr>
                <w:del w:id="28" w:author="Γαβράς Αβραάμ" w:date="2024-03-21T15:24:00Z"/>
                <w:rFonts w:ascii="Tahoma" w:eastAsia="Times New Roman" w:hAnsi="Tahoma" w:cs="Tahoma"/>
                <w:kern w:val="0"/>
                <w:sz w:val="19"/>
                <w:szCs w:val="19"/>
                <w:lang w:eastAsia="el-GR"/>
                <w14:ligatures w14:val="none"/>
                <w:rPrChange w:id="29" w:author="Γαβράς Αβραάμ" w:date="2024-03-21T15:22:00Z">
                  <w:rPr>
                    <w:del w:id="30" w:author="Γαβράς Αβραάμ" w:date="2024-03-21T15:24:00Z"/>
                    <w:rFonts w:ascii="Tahoma" w:eastAsia="Times New Roman" w:hAnsi="Tahoma" w:cs="Tahoma"/>
                    <w:kern w:val="0"/>
                    <w:sz w:val="19"/>
                    <w:szCs w:val="19"/>
                    <w:highlight w:val="yellow"/>
                    <w:lang w:eastAsia="el-GR"/>
                    <w14:ligatures w14:val="none"/>
                  </w:rPr>
                </w:rPrChange>
              </w:rPr>
            </w:pPr>
            <w:del w:id="31" w:author="Γαβράς Αβραάμ" w:date="2024-03-21T15:24:00Z">
              <w:r w:rsidRPr="00694D87" w:rsidDel="00305927">
                <w:rPr>
                  <w:rFonts w:ascii="Tahoma" w:eastAsia="Times New Roman" w:hAnsi="Tahoma" w:cs="Tahoma"/>
                  <w:kern w:val="0"/>
                  <w:sz w:val="19"/>
                  <w:szCs w:val="19"/>
                  <w:lang w:eastAsia="el-GR"/>
                  <w14:ligatures w14:val="none"/>
                </w:rPr>
                <w:delText xml:space="preserve">          </w:delText>
              </w:r>
              <w:r w:rsidRPr="00694D87" w:rsidDel="00305927">
                <w:rPr>
                  <w:rFonts w:ascii="Tahoma" w:eastAsia="Times New Roman" w:hAnsi="Tahoma" w:cs="Tahoma"/>
                  <w:kern w:val="0"/>
                  <w:sz w:val="19"/>
                  <w:szCs w:val="19"/>
                  <w:lang w:eastAsia="el-GR"/>
                  <w14:ligatures w14:val="none"/>
                  <w:rPrChange w:id="32" w:author="Γαβράς Αβραάμ" w:date="2024-03-21T15:22:00Z">
                    <w:rPr>
                      <w:rFonts w:ascii="Tahoma" w:eastAsia="Times New Roman" w:hAnsi="Tahoma" w:cs="Tahoma"/>
                      <w:kern w:val="0"/>
                      <w:sz w:val="19"/>
                      <w:szCs w:val="19"/>
                      <w:highlight w:val="yellow"/>
                      <w:lang w:eastAsia="el-GR"/>
                      <w14:ligatures w14:val="none"/>
                    </w:rPr>
                  </w:rPrChange>
                </w:rPr>
                <w:delText xml:space="preserve">Θεσσαλονίκη, </w:delText>
              </w:r>
            </w:del>
          </w:p>
          <w:p w14:paraId="2FCDD29D" w14:textId="76832B0C" w:rsidR="002A0A17" w:rsidRPr="00694D87" w:rsidDel="00305927" w:rsidRDefault="002A0A17" w:rsidP="002A0A17">
            <w:pPr>
              <w:spacing w:after="0" w:line="240" w:lineRule="auto"/>
              <w:rPr>
                <w:del w:id="33" w:author="Γαβράς Αβραάμ" w:date="2024-03-21T15:24:00Z"/>
                <w:rFonts w:ascii="Tahoma" w:eastAsia="Times New Roman" w:hAnsi="Tahoma" w:cs="Tahoma"/>
                <w:kern w:val="0"/>
                <w:sz w:val="19"/>
                <w:szCs w:val="19"/>
                <w:lang w:eastAsia="el-GR"/>
                <w14:ligatures w14:val="none"/>
              </w:rPr>
            </w:pPr>
            <w:del w:id="34" w:author="Γαβράς Αβραάμ" w:date="2024-03-21T15:24:00Z">
              <w:r w:rsidRPr="00694D87" w:rsidDel="00305927">
                <w:rPr>
                  <w:rFonts w:ascii="Tahoma" w:eastAsia="Times New Roman" w:hAnsi="Tahoma" w:cs="Tahoma"/>
                  <w:kern w:val="0"/>
                  <w:sz w:val="19"/>
                  <w:szCs w:val="19"/>
                  <w:lang w:eastAsia="el-GR"/>
                  <w14:ligatures w14:val="none"/>
                  <w:rPrChange w:id="35" w:author="Γαβράς Αβραάμ" w:date="2024-03-21T15:22:00Z">
                    <w:rPr>
                      <w:rFonts w:ascii="Tahoma" w:eastAsia="Times New Roman" w:hAnsi="Tahoma" w:cs="Tahoma"/>
                      <w:kern w:val="0"/>
                      <w:sz w:val="19"/>
                      <w:szCs w:val="19"/>
                      <w:highlight w:val="yellow"/>
                      <w:lang w:eastAsia="el-GR"/>
                      <w14:ligatures w14:val="none"/>
                    </w:rPr>
                  </w:rPrChange>
                </w:rPr>
                <w:delText xml:space="preserve">          Αρ. Πρωτ. Πρόσκλησης:</w:delText>
              </w:r>
            </w:del>
            <w:del w:id="36" w:author="Γαβράς Αβραάμ" w:date="2024-03-21T15:22:00Z">
              <w:r w:rsidRPr="00694D87" w:rsidDel="00694D87">
                <w:rPr>
                  <w:rFonts w:ascii="Tahoma" w:eastAsia="Times New Roman" w:hAnsi="Tahoma" w:cs="Tahoma"/>
                  <w:kern w:val="0"/>
                  <w:sz w:val="19"/>
                  <w:szCs w:val="19"/>
                  <w:lang w:eastAsia="el-GR"/>
                  <w14:ligatures w14:val="none"/>
                </w:rPr>
                <w:delText xml:space="preserve"> </w:delText>
              </w:r>
            </w:del>
            <w:del w:id="37" w:author="Γαβράς Αβραάμ" w:date="2024-03-21T15:24:00Z">
              <w:r w:rsidRPr="00694D87" w:rsidDel="00305927">
                <w:rPr>
                  <w:rFonts w:ascii="Tahoma" w:eastAsia="Times New Roman" w:hAnsi="Tahoma" w:cs="Tahoma"/>
                  <w:kern w:val="0"/>
                  <w:sz w:val="19"/>
                  <w:szCs w:val="19"/>
                  <w:lang w:eastAsia="el-GR"/>
                  <w14:ligatures w14:val="none"/>
                </w:rPr>
                <w:delText xml:space="preserve"> </w:delText>
              </w:r>
            </w:del>
          </w:p>
          <w:p w14:paraId="06159AC5" w14:textId="211770CF" w:rsidR="002A0A17" w:rsidRPr="00694D87" w:rsidDel="00305927" w:rsidRDefault="002A0A17" w:rsidP="002A0A17">
            <w:pPr>
              <w:spacing w:after="0" w:line="240" w:lineRule="auto"/>
              <w:ind w:firstLine="284"/>
              <w:rPr>
                <w:del w:id="38" w:author="Γαβράς Αβραάμ" w:date="2024-03-21T15:24:00Z"/>
                <w:rFonts w:ascii="Tahoma" w:eastAsia="Times New Roman" w:hAnsi="Tahoma" w:cs="Tahoma"/>
                <w:kern w:val="0"/>
                <w:sz w:val="19"/>
                <w:szCs w:val="19"/>
                <w:lang w:eastAsia="el-GR"/>
                <w14:ligatures w14:val="none"/>
              </w:rPr>
            </w:pPr>
          </w:p>
          <w:p w14:paraId="05DF20DB" w14:textId="53552527" w:rsidR="002A0A17" w:rsidRPr="00694D87" w:rsidDel="00305927" w:rsidRDefault="002A0A17" w:rsidP="002A0A17">
            <w:pPr>
              <w:spacing w:after="0" w:line="240" w:lineRule="auto"/>
              <w:rPr>
                <w:del w:id="39" w:author="Γαβράς Αβραάμ" w:date="2024-03-21T15:24:00Z"/>
                <w:rFonts w:ascii="Tahoma" w:eastAsia="Times New Roman" w:hAnsi="Tahoma" w:cs="Tahoma"/>
                <w:b/>
                <w:bCs/>
                <w:kern w:val="0"/>
                <w:sz w:val="19"/>
                <w:szCs w:val="19"/>
                <w:lang w:eastAsia="el-GR"/>
                <w14:ligatures w14:val="none"/>
              </w:rPr>
            </w:pPr>
            <w:del w:id="40" w:author="Γαβράς Αβραάμ" w:date="2024-03-21T15:24:00Z">
              <w:r w:rsidRPr="00694D87" w:rsidDel="00305927">
                <w:rPr>
                  <w:rFonts w:ascii="Tahoma" w:eastAsia="Times New Roman" w:hAnsi="Tahoma" w:cs="Tahoma"/>
                  <w:b/>
                  <w:bCs/>
                  <w:kern w:val="0"/>
                  <w:sz w:val="19"/>
                  <w:szCs w:val="19"/>
                  <w:lang w:eastAsia="el-GR"/>
                  <w14:ligatures w14:val="none"/>
                </w:rPr>
                <w:delText>ΑΝΑΡΤΗΣΗ ΣΤΟ ΔΙΑΔΙΚΤΥΟ</w:delText>
              </w:r>
            </w:del>
          </w:p>
          <w:p w14:paraId="5BFC2841" w14:textId="047F2D80" w:rsidR="002A0A17" w:rsidRPr="00694D87" w:rsidDel="00305927" w:rsidRDefault="002A0A17" w:rsidP="002A0A17">
            <w:pPr>
              <w:spacing w:after="0" w:line="240" w:lineRule="auto"/>
              <w:rPr>
                <w:del w:id="41" w:author="Γαβράς Αβραάμ" w:date="2024-03-21T15:24:00Z"/>
                <w:rFonts w:ascii="Tahoma" w:eastAsia="Times New Roman" w:hAnsi="Tahoma" w:cs="Tahoma"/>
                <w:b/>
                <w:kern w:val="0"/>
                <w:sz w:val="19"/>
                <w:szCs w:val="19"/>
                <w:lang w:eastAsia="el-GR"/>
                <w14:ligatures w14:val="none"/>
              </w:rPr>
            </w:pPr>
          </w:p>
          <w:p w14:paraId="73A13661" w14:textId="1E01434C" w:rsidR="002A0A17" w:rsidRPr="00694D87" w:rsidDel="00305927" w:rsidRDefault="002A0A17" w:rsidP="002A0A17">
            <w:pPr>
              <w:spacing w:after="0" w:line="240" w:lineRule="auto"/>
              <w:rPr>
                <w:del w:id="42" w:author="Γαβράς Αβραάμ" w:date="2024-03-21T15:24:00Z"/>
                <w:rFonts w:ascii="Tahoma" w:eastAsia="Times New Roman" w:hAnsi="Tahoma" w:cs="Tahoma"/>
                <w:b/>
                <w:kern w:val="0"/>
                <w:sz w:val="19"/>
                <w:szCs w:val="19"/>
                <w:lang w:eastAsia="el-GR"/>
                <w14:ligatures w14:val="none"/>
              </w:rPr>
            </w:pPr>
          </w:p>
          <w:p w14:paraId="0AB00F3E" w14:textId="77777777" w:rsidR="002A0A17" w:rsidRPr="00694D87" w:rsidDel="00694D87" w:rsidRDefault="002A0A17" w:rsidP="002A0A17">
            <w:pPr>
              <w:spacing w:after="0" w:line="240" w:lineRule="auto"/>
              <w:rPr>
                <w:del w:id="43" w:author="Γαβράς Αβραάμ" w:date="2024-03-21T15:18:00Z"/>
                <w:rFonts w:ascii="Tahoma" w:eastAsia="Times New Roman" w:hAnsi="Tahoma" w:cs="Tahoma"/>
                <w:b/>
                <w:kern w:val="0"/>
                <w:sz w:val="19"/>
                <w:szCs w:val="19"/>
                <w:lang w:eastAsia="el-GR"/>
                <w14:ligatures w14:val="none"/>
              </w:rPr>
            </w:pPr>
          </w:p>
          <w:p w14:paraId="1F45757F" w14:textId="317F6C23" w:rsidR="002A0A17" w:rsidRPr="00694D87" w:rsidDel="00305927" w:rsidRDefault="002A0A17" w:rsidP="002A0A17">
            <w:pPr>
              <w:spacing w:after="0" w:line="240" w:lineRule="auto"/>
              <w:rPr>
                <w:del w:id="44" w:author="Γαβράς Αβραάμ" w:date="2024-03-21T15:24:00Z"/>
                <w:rFonts w:ascii="Tahoma" w:eastAsia="Times New Roman" w:hAnsi="Tahoma" w:cs="Tahoma"/>
                <w:b/>
                <w:kern w:val="0"/>
                <w:sz w:val="19"/>
                <w:szCs w:val="19"/>
                <w:lang w:val="en-US" w:eastAsia="el-GR"/>
                <w14:ligatures w14:val="none"/>
                <w:rPrChange w:id="45" w:author="Γαβράς Αβραάμ" w:date="2024-03-21T15:22:00Z">
                  <w:rPr>
                    <w:del w:id="46" w:author="Γαβράς Αβραάμ" w:date="2024-03-21T15:24:00Z"/>
                    <w:rFonts w:ascii="Tahoma" w:eastAsia="Times New Roman" w:hAnsi="Tahoma" w:cs="Tahoma"/>
                    <w:b/>
                    <w:kern w:val="0"/>
                    <w:sz w:val="19"/>
                    <w:szCs w:val="19"/>
                    <w:lang w:eastAsia="el-GR"/>
                    <w14:ligatures w14:val="none"/>
                  </w:rPr>
                </w:rPrChange>
              </w:rPr>
            </w:pPr>
          </w:p>
        </w:tc>
      </w:tr>
    </w:tbl>
    <w:p w14:paraId="768849CB" w14:textId="4A0D6CC2" w:rsidR="00B93795" w:rsidRPr="00B93795" w:rsidDel="00305927" w:rsidRDefault="00B93795" w:rsidP="00B93795">
      <w:pPr>
        <w:spacing w:after="0" w:line="240" w:lineRule="auto"/>
        <w:jc w:val="center"/>
        <w:rPr>
          <w:del w:id="47" w:author="Γαβράς Αβραάμ" w:date="2024-03-21T15:24:00Z"/>
          <w:rFonts w:ascii="Tahoma" w:eastAsia="Times New Roman" w:hAnsi="Tahoma" w:cs="Tahoma"/>
          <w:b/>
          <w:kern w:val="0"/>
          <w:sz w:val="19"/>
          <w:szCs w:val="19"/>
          <w:lang w:eastAsia="el-GR"/>
          <w14:ligatures w14:val="none"/>
        </w:rPr>
      </w:pPr>
      <w:del w:id="48" w:author="Γαβράς Αβραάμ" w:date="2024-03-21T15:24:00Z">
        <w:r w:rsidRPr="00B93795" w:rsidDel="00305927">
          <w:rPr>
            <w:rFonts w:ascii="Tahoma" w:eastAsia="Times New Roman" w:hAnsi="Tahoma" w:cs="Tahoma"/>
            <w:b/>
            <w:kern w:val="0"/>
            <w:sz w:val="19"/>
            <w:szCs w:val="19"/>
            <w:lang w:eastAsia="el-GR"/>
            <w14:ligatures w14:val="none"/>
          </w:rPr>
          <w:delText>ΠΡΟΣΚΛΗΣΗ ΕΚΔΗΛΩΣΗΣ ΕΝΔΙΑΦΕΡΟΝΤΟΣ</w:delText>
        </w:r>
      </w:del>
    </w:p>
    <w:p w14:paraId="6583DEF7" w14:textId="55E622F9" w:rsidR="00B93795" w:rsidRPr="00B93795" w:rsidDel="00305927" w:rsidRDefault="00B93795" w:rsidP="00B93795">
      <w:pPr>
        <w:spacing w:after="0" w:line="240" w:lineRule="auto"/>
        <w:jc w:val="center"/>
        <w:rPr>
          <w:del w:id="49" w:author="Γαβράς Αβραάμ" w:date="2024-03-21T15:24:00Z"/>
          <w:rFonts w:ascii="Tahoma" w:eastAsia="Times New Roman" w:hAnsi="Tahoma" w:cs="Tahoma"/>
          <w:kern w:val="0"/>
          <w:sz w:val="19"/>
          <w:szCs w:val="19"/>
          <w:lang w:eastAsia="el-GR"/>
          <w14:ligatures w14:val="none"/>
        </w:rPr>
      </w:pPr>
      <w:del w:id="50" w:author="Γαβράς Αβραάμ" w:date="2024-03-21T15:24:00Z">
        <w:r w:rsidRPr="00B93795" w:rsidDel="00305927">
          <w:rPr>
            <w:rFonts w:ascii="Tahoma" w:eastAsia="Times New Roman" w:hAnsi="Tahoma" w:cs="Tahoma"/>
            <w:kern w:val="0"/>
            <w:sz w:val="19"/>
            <w:szCs w:val="19"/>
            <w:lang w:eastAsia="el-GR"/>
            <w14:ligatures w14:val="none"/>
          </w:rPr>
          <w:delText xml:space="preserve"> (Για υποβολή προτάσεων σύναψης σύμβασης μίσθωσης έργου ιδιωτικού δικαίου)</w:delText>
        </w:r>
      </w:del>
    </w:p>
    <w:p w14:paraId="0F0D8B11" w14:textId="78D88F62" w:rsidR="00B93795" w:rsidRPr="001937AD" w:rsidDel="00305927" w:rsidRDefault="00B93795" w:rsidP="00B93795">
      <w:pPr>
        <w:spacing w:after="0" w:line="240" w:lineRule="auto"/>
        <w:rPr>
          <w:del w:id="51" w:author="Γαβράς Αβραάμ" w:date="2024-03-21T15:24:00Z"/>
          <w:rFonts w:ascii="Tahoma" w:eastAsia="Times New Roman" w:hAnsi="Tahoma" w:cs="Tahoma"/>
          <w:kern w:val="0"/>
          <w:sz w:val="19"/>
          <w:szCs w:val="19"/>
          <w:lang w:eastAsia="el-GR"/>
          <w14:ligatures w14:val="none"/>
        </w:rPr>
      </w:pPr>
    </w:p>
    <w:p w14:paraId="1BB33CC5" w14:textId="2701A3C8" w:rsidR="002A0A17" w:rsidRPr="00B93795" w:rsidDel="00305927" w:rsidRDefault="002A0A17" w:rsidP="00B93795">
      <w:pPr>
        <w:spacing w:after="0" w:line="240" w:lineRule="auto"/>
        <w:rPr>
          <w:del w:id="52" w:author="Γαβράς Αβραάμ" w:date="2024-03-21T15:24:00Z"/>
          <w:rFonts w:ascii="Tahoma" w:eastAsia="Times New Roman" w:hAnsi="Tahoma" w:cs="Tahoma"/>
          <w:kern w:val="0"/>
          <w:sz w:val="19"/>
          <w:szCs w:val="19"/>
          <w:lang w:eastAsia="el-GR"/>
          <w14:ligatures w14:val="none"/>
        </w:rPr>
      </w:pPr>
    </w:p>
    <w:p w14:paraId="27EA0F64" w14:textId="52302DD6" w:rsidR="00E52458" w:rsidDel="00305927" w:rsidRDefault="00B93795" w:rsidP="00B93795">
      <w:pPr>
        <w:spacing w:after="0" w:line="240" w:lineRule="auto"/>
        <w:jc w:val="both"/>
        <w:rPr>
          <w:del w:id="53" w:author="Γαβράς Αβραάμ" w:date="2024-03-21T15:24:00Z"/>
          <w:rFonts w:ascii="Tahoma" w:eastAsia="Arial" w:hAnsi="Tahoma" w:cs="Tahoma"/>
          <w:kern w:val="0"/>
          <w:sz w:val="19"/>
          <w:szCs w:val="19"/>
          <w:lang w:eastAsia="el-GR"/>
          <w14:ligatures w14:val="none"/>
        </w:rPr>
      </w:pPr>
      <w:del w:id="54" w:author="Γαβράς Αβραάμ" w:date="2024-03-21T15:24:00Z">
        <w:r w:rsidRPr="00B93795" w:rsidDel="00305927">
          <w:rPr>
            <w:rFonts w:ascii="Tahoma" w:eastAsia="Arial" w:hAnsi="Tahoma" w:cs="Tahoma"/>
            <w:kern w:val="0"/>
            <w:sz w:val="19"/>
            <w:szCs w:val="19"/>
            <w:lang w:eastAsia="el-GR"/>
            <w14:ligatures w14:val="none"/>
          </w:rPr>
          <w:delText xml:space="preserve">Ο Ειδικός Λογαριασμός Κονδυλίων Έρευνας του Αριστοτελείου Πανεπιστημίου Θεσσαλονίκης (ΕΛΚΕ ΑΠΘ) στο πλαίσιο υλοποίησης του έργου </w:delText>
        </w:r>
        <w:r w:rsidRPr="00B93795" w:rsidDel="00305927">
          <w:rPr>
            <w:rFonts w:ascii="Tahoma" w:eastAsia="Arial" w:hAnsi="Tahoma" w:cs="Tahoma"/>
            <w:b/>
            <w:kern w:val="0"/>
            <w:sz w:val="19"/>
            <w:szCs w:val="19"/>
            <w:lang w:eastAsia="el-GR"/>
            <w14:ligatures w14:val="none"/>
          </w:rPr>
          <w:delText>«Βιώσιμη γεωργία με χρήση άγριων φυτών, συγγενών των καλλιεργούμενων»</w:delText>
        </w:r>
        <w:r w:rsidRPr="00B93795" w:rsidDel="00305927">
          <w:rPr>
            <w:rFonts w:ascii="Tahoma" w:eastAsia="Arial" w:hAnsi="Tahoma" w:cs="Tahoma"/>
            <w:kern w:val="0"/>
            <w:sz w:val="19"/>
            <w:szCs w:val="19"/>
            <w:lang w:eastAsia="el-GR"/>
            <w14:ligatures w14:val="none"/>
          </w:rPr>
          <w:delText xml:space="preserve">, που χρηματοδοτείται από την Ευρωπαϊκή Επιτροπή </w:delText>
        </w:r>
        <w:r w:rsidRPr="00B93795" w:rsidDel="00305927">
          <w:rPr>
            <w:rFonts w:ascii="Tahoma" w:eastAsia="Times New Roman" w:hAnsi="Tahoma" w:cs="Tahoma"/>
            <w:kern w:val="0"/>
            <w:sz w:val="19"/>
            <w:szCs w:val="19"/>
            <w:lang w:eastAsia="el-GR"/>
            <w14:ligatures w14:val="none"/>
          </w:rPr>
          <w:delText xml:space="preserve">στο πλαίσιο του προγράμματος </w:delText>
        </w:r>
        <w:r w:rsidRPr="00B93795" w:rsidDel="00305927">
          <w:rPr>
            <w:rFonts w:ascii="Tahoma" w:eastAsia="Times New Roman" w:hAnsi="Tahoma" w:cs="Tahoma"/>
            <w:kern w:val="0"/>
            <w:sz w:val="19"/>
            <w:szCs w:val="19"/>
            <w:lang w:val="en-US" w:eastAsia="el-GR"/>
            <w14:ligatures w14:val="none"/>
          </w:rPr>
          <w:delText>HORIZON</w:delText>
        </w:r>
        <w:r w:rsidRPr="00B93795" w:rsidDel="00305927">
          <w:rPr>
            <w:rFonts w:ascii="Tahoma" w:eastAsia="Times New Roman" w:hAnsi="Tahoma" w:cs="Tahoma"/>
            <w:kern w:val="0"/>
            <w:sz w:val="19"/>
            <w:szCs w:val="19"/>
            <w:lang w:eastAsia="el-GR"/>
            <w14:ligatures w14:val="none"/>
          </w:rPr>
          <w:delText xml:space="preserve"> </w:delText>
        </w:r>
        <w:r w:rsidR="002A0A17" w:rsidRPr="001937AD" w:rsidDel="00305927">
          <w:rPr>
            <w:rFonts w:ascii="Tahoma" w:eastAsia="Times New Roman" w:hAnsi="Tahoma" w:cs="Tahoma"/>
            <w:kern w:val="0"/>
            <w:sz w:val="19"/>
            <w:szCs w:val="19"/>
            <w:lang w:eastAsia="el-GR"/>
            <w14:ligatures w14:val="none"/>
          </w:rPr>
          <w:delText>2021-2027</w:delText>
        </w:r>
        <w:r w:rsidRPr="00B93795" w:rsidDel="00305927">
          <w:rPr>
            <w:rFonts w:ascii="Tahoma" w:eastAsia="Times New Roman" w:hAnsi="Tahoma" w:cs="Tahoma"/>
            <w:kern w:val="0"/>
            <w:sz w:val="19"/>
            <w:szCs w:val="19"/>
            <w:lang w:eastAsia="el-GR"/>
            <w14:ligatures w14:val="none"/>
          </w:rPr>
          <w:delText>,</w:delText>
        </w:r>
        <w:r w:rsidRPr="00B93795" w:rsidDel="00305927">
          <w:rPr>
            <w:rFonts w:ascii="Tahoma" w:eastAsia="Arial" w:hAnsi="Tahoma" w:cs="Tahoma"/>
            <w:kern w:val="0"/>
            <w:sz w:val="19"/>
            <w:szCs w:val="19"/>
            <w:lang w:eastAsia="el-GR"/>
            <w14:ligatures w14:val="none"/>
          </w:rPr>
          <w:delText xml:space="preserve"> με επιστημονικά υπεύθυνο τον κ. Μάττα Κωνσταντίνο, Ομότιμο Καθηγητή του Τμήματος Γεωπονίας ΑΠΘ, προτίθεται να αναθέσει σε </w:delText>
        </w:r>
        <w:r w:rsidRPr="002A0A17" w:rsidDel="00305927">
          <w:rPr>
            <w:rFonts w:ascii="Tahoma" w:eastAsia="Arial" w:hAnsi="Tahoma" w:cs="Tahoma"/>
            <w:b/>
            <w:bCs/>
            <w:kern w:val="0"/>
            <w:sz w:val="19"/>
            <w:szCs w:val="19"/>
            <w:lang w:eastAsia="el-GR"/>
            <w14:ligatures w14:val="none"/>
          </w:rPr>
          <w:delText>ένα (1) άτομο</w:delText>
        </w:r>
        <w:r w:rsidRPr="00B93795" w:rsidDel="00305927">
          <w:rPr>
            <w:rFonts w:ascii="Tahoma" w:eastAsia="Arial" w:hAnsi="Tahoma" w:cs="Tahoma"/>
            <w:kern w:val="0"/>
            <w:sz w:val="19"/>
            <w:szCs w:val="19"/>
            <w:lang w:eastAsia="el-GR"/>
            <w14:ligatures w14:val="none"/>
          </w:rPr>
          <w:delText xml:space="preserve"> με σύμβαση μίσθωσης έργου ιδιωτικού δικαίου για χρονικό διάστημα από την υπογραφή της σύμβασης έως τις 3</w:delText>
        </w:r>
        <w:r w:rsidR="006E1A2F" w:rsidDel="00305927">
          <w:rPr>
            <w:rFonts w:ascii="Tahoma" w:eastAsia="Arial" w:hAnsi="Tahoma" w:cs="Tahoma"/>
            <w:kern w:val="0"/>
            <w:sz w:val="19"/>
            <w:szCs w:val="19"/>
            <w:lang w:eastAsia="el-GR"/>
            <w14:ligatures w14:val="none"/>
          </w:rPr>
          <w:delText>1</w:delText>
        </w:r>
        <w:r w:rsidRPr="00B93795" w:rsidDel="00305927">
          <w:rPr>
            <w:rFonts w:ascii="Tahoma" w:eastAsia="Arial" w:hAnsi="Tahoma" w:cs="Tahoma"/>
            <w:kern w:val="0"/>
            <w:sz w:val="19"/>
            <w:szCs w:val="19"/>
            <w:lang w:eastAsia="el-GR"/>
            <w14:ligatures w14:val="none"/>
          </w:rPr>
          <w:delText>/</w:delText>
        </w:r>
        <w:r w:rsidR="006E1A2F" w:rsidDel="00305927">
          <w:rPr>
            <w:rFonts w:ascii="Tahoma" w:eastAsia="Arial" w:hAnsi="Tahoma" w:cs="Tahoma"/>
            <w:kern w:val="0"/>
            <w:sz w:val="19"/>
            <w:szCs w:val="19"/>
            <w:lang w:eastAsia="el-GR"/>
            <w14:ligatures w14:val="none"/>
          </w:rPr>
          <w:delText>12</w:delText>
        </w:r>
        <w:r w:rsidRPr="00B93795" w:rsidDel="00305927">
          <w:rPr>
            <w:rFonts w:ascii="Tahoma" w:eastAsia="Arial" w:hAnsi="Tahoma" w:cs="Tahoma"/>
            <w:kern w:val="0"/>
            <w:sz w:val="19"/>
            <w:szCs w:val="19"/>
            <w:lang w:eastAsia="el-GR"/>
            <w14:ligatures w14:val="none"/>
          </w:rPr>
          <w:delText xml:space="preserve">/2025, το παρακάτω έργο και με ανώτατο συνολικό προϋπολογισθέν ποσό </w:delText>
        </w:r>
        <w:r w:rsidDel="00305927">
          <w:rPr>
            <w:rFonts w:ascii="Tahoma" w:eastAsia="Arial" w:hAnsi="Tahoma" w:cs="Tahoma"/>
            <w:kern w:val="0"/>
            <w:sz w:val="19"/>
            <w:szCs w:val="19"/>
            <w:lang w:eastAsia="el-GR"/>
            <w14:ligatures w14:val="none"/>
          </w:rPr>
          <w:delText>12</w:delText>
        </w:r>
        <w:r w:rsidRPr="00B93795" w:rsidDel="00305927">
          <w:rPr>
            <w:rFonts w:ascii="Tahoma" w:eastAsia="Arial" w:hAnsi="Tahoma" w:cs="Tahoma"/>
            <w:kern w:val="0"/>
            <w:sz w:val="19"/>
            <w:szCs w:val="19"/>
            <w:lang w:eastAsia="el-GR"/>
            <w14:ligatures w14:val="none"/>
          </w:rPr>
          <w:delText>.</w:delText>
        </w:r>
        <w:r w:rsidDel="00305927">
          <w:rPr>
            <w:rFonts w:ascii="Tahoma" w:eastAsia="Arial" w:hAnsi="Tahoma" w:cs="Tahoma"/>
            <w:kern w:val="0"/>
            <w:sz w:val="19"/>
            <w:szCs w:val="19"/>
            <w:lang w:eastAsia="el-GR"/>
            <w14:ligatures w14:val="none"/>
          </w:rPr>
          <w:delText>00</w:delText>
        </w:r>
        <w:r w:rsidRPr="00B93795" w:rsidDel="00305927">
          <w:rPr>
            <w:rFonts w:ascii="Tahoma" w:eastAsia="Arial" w:hAnsi="Tahoma" w:cs="Tahoma"/>
            <w:kern w:val="0"/>
            <w:sz w:val="19"/>
            <w:szCs w:val="19"/>
            <w:lang w:eastAsia="el-GR"/>
            <w14:ligatures w14:val="none"/>
          </w:rPr>
          <w:delText>0,00€ (συμπεριλαμβανομένου του ΦΠΑ και των νόμιμων κρατήσεων).</w:delText>
        </w:r>
      </w:del>
    </w:p>
    <w:p w14:paraId="051AA3B2" w14:textId="234C664B" w:rsidR="00E52458" w:rsidRPr="000A2954" w:rsidDel="00305927" w:rsidRDefault="00E52458" w:rsidP="00E52458">
      <w:pPr>
        <w:jc w:val="both"/>
        <w:rPr>
          <w:del w:id="55" w:author="Γαβράς Αβραάμ" w:date="2024-03-21T15:24:00Z"/>
          <w:rFonts w:ascii="Tahoma" w:hAnsi="Tahoma" w:cs="Tahoma"/>
          <w:sz w:val="19"/>
          <w:szCs w:val="19"/>
        </w:rPr>
      </w:pPr>
      <w:del w:id="56" w:author="Γαβράς Αβραάμ" w:date="2024-03-21T15:24:00Z">
        <w:r w:rsidRPr="000A2954" w:rsidDel="00305927">
          <w:rPr>
            <w:rFonts w:ascii="Tahoma" w:hAnsi="Tahoma" w:cs="Tahoma"/>
            <w:sz w:val="19"/>
            <w:szCs w:val="19"/>
          </w:rPr>
          <w:delText>Η σύμβαση δύναται να παραταθεί έως την ημερομηνία λήξης του έργου 31/12/2028 (σε περίπτωση παράτασης μέχρι τη λήξη αυτής)</w:delText>
        </w:r>
        <w:bookmarkStart w:id="57" w:name="_Hlk135227215"/>
        <w:r w:rsidRPr="000A2954" w:rsidDel="00305927">
          <w:rPr>
            <w:rFonts w:ascii="Tahoma" w:hAnsi="Tahoma" w:cs="Tahoma"/>
            <w:sz w:val="19"/>
            <w:szCs w:val="19"/>
          </w:rPr>
          <w:delText xml:space="preserve">, εντός των εγκεκριμένων ορίων του προϋπολογισμού του και έως του ποσού των </w:delText>
        </w:r>
        <w:r w:rsidR="000A2954" w:rsidRPr="000A2954" w:rsidDel="00305927">
          <w:rPr>
            <w:rFonts w:ascii="Tahoma" w:hAnsi="Tahoma" w:cs="Tahoma"/>
            <w:sz w:val="19"/>
            <w:szCs w:val="19"/>
          </w:rPr>
          <w:delText>6.000,00</w:delText>
        </w:r>
        <w:r w:rsidRPr="000A2954" w:rsidDel="00305927">
          <w:rPr>
            <w:rFonts w:ascii="Tahoma" w:hAnsi="Tahoma" w:cs="Tahoma"/>
            <w:sz w:val="19"/>
            <w:szCs w:val="19"/>
          </w:rPr>
          <w:delText>€.</w:delText>
        </w:r>
        <w:bookmarkEnd w:id="57"/>
      </w:del>
    </w:p>
    <w:p w14:paraId="39030193" w14:textId="39B36625" w:rsidR="00B93795" w:rsidRPr="00B93795" w:rsidDel="00305927" w:rsidRDefault="00B93795" w:rsidP="00B93795">
      <w:pPr>
        <w:spacing w:after="0" w:line="240" w:lineRule="auto"/>
        <w:jc w:val="both"/>
        <w:rPr>
          <w:del w:id="58" w:author="Γαβράς Αβραάμ" w:date="2024-03-21T15:24:00Z"/>
          <w:rFonts w:ascii="Tahoma" w:eastAsia="Arial" w:hAnsi="Tahoma" w:cs="Tahoma"/>
          <w:b/>
          <w:bCs/>
          <w:kern w:val="0"/>
          <w:sz w:val="19"/>
          <w:szCs w:val="19"/>
          <w:u w:val="single"/>
          <w:lang w:eastAsia="el-GR"/>
          <w14:ligatures w14:val="none"/>
        </w:rPr>
      </w:pPr>
      <w:del w:id="59" w:author="Γαβράς Αβραάμ" w:date="2024-03-21T15:24:00Z">
        <w:r w:rsidRPr="00B93795" w:rsidDel="00305927">
          <w:rPr>
            <w:rFonts w:ascii="Tahoma" w:eastAsia="Arial" w:hAnsi="Tahoma" w:cs="Tahoma"/>
            <w:kern w:val="0"/>
            <w:sz w:val="19"/>
            <w:szCs w:val="19"/>
            <w:lang w:eastAsia="el-GR"/>
            <w14:ligatures w14:val="none"/>
          </w:rPr>
          <w:delText xml:space="preserve"> </w:delText>
        </w:r>
      </w:del>
    </w:p>
    <w:p w14:paraId="436031BA" w14:textId="3262760E" w:rsidR="00B93795" w:rsidRPr="00B93795" w:rsidDel="00305927" w:rsidRDefault="00B93795" w:rsidP="00B93795">
      <w:pPr>
        <w:spacing w:after="0" w:line="240" w:lineRule="auto"/>
        <w:jc w:val="both"/>
        <w:rPr>
          <w:del w:id="60" w:author="Γαβράς Αβραάμ" w:date="2024-03-21T15:24:00Z"/>
          <w:rFonts w:ascii="Tahoma" w:eastAsia="Arial" w:hAnsi="Tahoma" w:cs="Tahoma"/>
          <w:b/>
          <w:bCs/>
          <w:kern w:val="0"/>
          <w:sz w:val="19"/>
          <w:szCs w:val="19"/>
          <w:u w:val="single"/>
          <w:lang w:eastAsia="el-GR"/>
          <w14:ligatures w14:val="none"/>
        </w:rPr>
      </w:pPr>
    </w:p>
    <w:p w14:paraId="71A183BE" w14:textId="34A782B4" w:rsidR="00E52458" w:rsidRPr="000A2954" w:rsidDel="00305927" w:rsidRDefault="00B93795" w:rsidP="00E52458">
      <w:pPr>
        <w:jc w:val="both"/>
        <w:rPr>
          <w:del w:id="61" w:author="Γαβράς Αβραάμ" w:date="2024-03-21T15:24:00Z"/>
          <w:rFonts w:ascii="Tahoma" w:hAnsi="Tahoma" w:cs="Tahoma"/>
          <w:b/>
          <w:sz w:val="19"/>
          <w:szCs w:val="19"/>
          <w:u w:val="single"/>
        </w:rPr>
      </w:pPr>
      <w:del w:id="62" w:author="Γαβράς Αβραάμ" w:date="2024-03-21T15:24:00Z">
        <w:r w:rsidRPr="00B93795" w:rsidDel="00305927">
          <w:rPr>
            <w:rFonts w:ascii="Tahoma" w:eastAsia="Arial" w:hAnsi="Tahoma" w:cs="Tahoma"/>
            <w:b/>
            <w:bCs/>
            <w:kern w:val="0"/>
            <w:sz w:val="19"/>
            <w:szCs w:val="19"/>
            <w:u w:val="single"/>
            <w:lang w:eastAsia="el-GR"/>
            <w14:ligatures w14:val="none"/>
          </w:rPr>
          <w:delText xml:space="preserve">1 άτομο </w:delText>
        </w:r>
        <w:r w:rsidRPr="00B93795" w:rsidDel="00305927">
          <w:rPr>
            <w:rFonts w:ascii="Tahoma" w:eastAsia="Arial" w:hAnsi="Tahoma" w:cs="Tahoma"/>
            <w:b/>
            <w:bCs/>
            <w:color w:val="000000"/>
            <w:kern w:val="0"/>
            <w:sz w:val="19"/>
            <w:szCs w:val="19"/>
            <w:u w:val="single"/>
            <w:lang w:eastAsia="el-GR"/>
            <w14:ligatures w14:val="none"/>
          </w:rPr>
          <w:delText xml:space="preserve">/ </w:delText>
        </w:r>
        <w:r w:rsidRPr="00B93795" w:rsidDel="00305927">
          <w:rPr>
            <w:rFonts w:ascii="Tahoma" w:eastAsia="Times New Roman" w:hAnsi="Tahoma" w:cs="Tahoma"/>
            <w:b/>
            <w:bCs/>
            <w:color w:val="000000"/>
            <w:kern w:val="0"/>
            <w:sz w:val="19"/>
            <w:szCs w:val="19"/>
            <w:u w:val="single"/>
            <w:lang w:eastAsia="el-GR"/>
            <w14:ligatures w14:val="none"/>
          </w:rPr>
          <w:delText>Διδάκτορας με ειδίκευση στην α</w:delText>
        </w:r>
        <w:r w:rsidDel="00305927">
          <w:rPr>
            <w:rFonts w:ascii="Tahoma" w:eastAsia="Times New Roman" w:hAnsi="Tahoma" w:cs="Tahoma"/>
            <w:b/>
            <w:bCs/>
            <w:color w:val="000000"/>
            <w:kern w:val="0"/>
            <w:sz w:val="19"/>
            <w:szCs w:val="19"/>
            <w:u w:val="single"/>
            <w:lang w:eastAsia="el-GR"/>
            <w14:ligatures w14:val="none"/>
          </w:rPr>
          <w:delText>γροτική οικονομία</w:delText>
        </w:r>
        <w:r w:rsidRPr="00B93795" w:rsidDel="00305927">
          <w:rPr>
            <w:rFonts w:ascii="Tahoma" w:eastAsia="Arial" w:hAnsi="Tahoma" w:cs="Tahoma"/>
            <w:b/>
            <w:bCs/>
            <w:kern w:val="0"/>
            <w:sz w:val="19"/>
            <w:szCs w:val="19"/>
            <w:u w:val="single"/>
            <w:lang w:eastAsia="el-GR"/>
            <w14:ligatures w14:val="none"/>
          </w:rPr>
          <w:delText xml:space="preserve"> / έως 1</w:delText>
        </w:r>
        <w:r w:rsidDel="00305927">
          <w:rPr>
            <w:rFonts w:ascii="Tahoma" w:eastAsia="Arial" w:hAnsi="Tahoma" w:cs="Tahoma"/>
            <w:b/>
            <w:bCs/>
            <w:kern w:val="0"/>
            <w:sz w:val="19"/>
            <w:szCs w:val="19"/>
            <w:u w:val="single"/>
            <w:lang w:eastAsia="el-GR"/>
            <w14:ligatures w14:val="none"/>
          </w:rPr>
          <w:delText>2</w:delText>
        </w:r>
        <w:r w:rsidRPr="00B93795" w:rsidDel="00305927">
          <w:rPr>
            <w:rFonts w:ascii="Tahoma" w:eastAsia="Arial" w:hAnsi="Tahoma" w:cs="Tahoma"/>
            <w:b/>
            <w:bCs/>
            <w:kern w:val="0"/>
            <w:sz w:val="19"/>
            <w:szCs w:val="19"/>
            <w:u w:val="single"/>
            <w:lang w:eastAsia="el-GR"/>
            <w14:ligatures w14:val="none"/>
          </w:rPr>
          <w:delText>.000,00€ / έως 3</w:delText>
        </w:r>
        <w:r w:rsidR="006E1A2F" w:rsidDel="00305927">
          <w:rPr>
            <w:rFonts w:ascii="Tahoma" w:eastAsia="Arial" w:hAnsi="Tahoma" w:cs="Tahoma"/>
            <w:b/>
            <w:bCs/>
            <w:kern w:val="0"/>
            <w:sz w:val="19"/>
            <w:szCs w:val="19"/>
            <w:u w:val="single"/>
            <w:lang w:eastAsia="el-GR"/>
            <w14:ligatures w14:val="none"/>
          </w:rPr>
          <w:delText>1</w:delText>
        </w:r>
        <w:r w:rsidRPr="00B93795" w:rsidDel="00305927">
          <w:rPr>
            <w:rFonts w:ascii="Tahoma" w:eastAsia="Arial" w:hAnsi="Tahoma" w:cs="Tahoma"/>
            <w:b/>
            <w:bCs/>
            <w:kern w:val="0"/>
            <w:sz w:val="19"/>
            <w:szCs w:val="19"/>
            <w:u w:val="single"/>
            <w:lang w:eastAsia="el-GR"/>
            <w14:ligatures w14:val="none"/>
          </w:rPr>
          <w:delText>/</w:delText>
        </w:r>
        <w:r w:rsidR="006E1A2F" w:rsidDel="00305927">
          <w:rPr>
            <w:rFonts w:ascii="Tahoma" w:eastAsia="Arial" w:hAnsi="Tahoma" w:cs="Tahoma"/>
            <w:b/>
            <w:bCs/>
            <w:kern w:val="0"/>
            <w:sz w:val="19"/>
            <w:szCs w:val="19"/>
            <w:u w:val="single"/>
            <w:lang w:eastAsia="el-GR"/>
            <w14:ligatures w14:val="none"/>
          </w:rPr>
          <w:delText>12</w:delText>
        </w:r>
        <w:r w:rsidRPr="00B93795" w:rsidDel="00305927">
          <w:rPr>
            <w:rFonts w:ascii="Tahoma" w:eastAsia="Arial" w:hAnsi="Tahoma" w:cs="Tahoma"/>
            <w:b/>
            <w:bCs/>
            <w:kern w:val="0"/>
            <w:sz w:val="19"/>
            <w:szCs w:val="19"/>
            <w:u w:val="single"/>
            <w:lang w:eastAsia="el-GR"/>
            <w14:ligatures w14:val="none"/>
          </w:rPr>
          <w:delText>/2025</w:delText>
        </w:r>
        <w:r w:rsidR="00E52458" w:rsidDel="00305927">
          <w:rPr>
            <w:rFonts w:ascii="Tahoma" w:eastAsia="Arial" w:hAnsi="Tahoma" w:cs="Tahoma"/>
            <w:b/>
            <w:bCs/>
            <w:kern w:val="0"/>
            <w:sz w:val="19"/>
            <w:szCs w:val="19"/>
            <w:u w:val="single"/>
            <w:lang w:eastAsia="el-GR"/>
            <w14:ligatures w14:val="none"/>
          </w:rPr>
          <w:delText xml:space="preserve"> </w:delText>
        </w:r>
        <w:r w:rsidR="00E52458" w:rsidRPr="000A2954" w:rsidDel="00305927">
          <w:rPr>
            <w:rFonts w:ascii="Tahoma" w:hAnsi="Tahoma" w:cs="Tahoma"/>
            <w:b/>
            <w:sz w:val="19"/>
            <w:szCs w:val="19"/>
            <w:u w:val="single"/>
          </w:rPr>
          <w:delText xml:space="preserve">(και σε περίπτωση παράτασης έως </w:delText>
        </w:r>
        <w:r w:rsidR="000A2954" w:rsidRPr="000A2954" w:rsidDel="00305927">
          <w:rPr>
            <w:rFonts w:ascii="Tahoma" w:hAnsi="Tahoma" w:cs="Tahoma"/>
            <w:b/>
            <w:sz w:val="19"/>
            <w:szCs w:val="19"/>
            <w:u w:val="single"/>
          </w:rPr>
          <w:delText>6.000,00</w:delText>
        </w:r>
        <w:r w:rsidR="00E52458" w:rsidRPr="000A2954" w:rsidDel="00305927">
          <w:rPr>
            <w:rFonts w:ascii="Tahoma" w:hAnsi="Tahoma" w:cs="Tahoma"/>
            <w:b/>
            <w:sz w:val="19"/>
            <w:szCs w:val="19"/>
            <w:u w:val="single"/>
          </w:rPr>
          <w:delText>€)</w:delText>
        </w:r>
      </w:del>
    </w:p>
    <w:p w14:paraId="5C6097CB" w14:textId="0580F573" w:rsidR="00B93795" w:rsidRPr="00B93795" w:rsidDel="00694D87" w:rsidRDefault="00B93795" w:rsidP="00B93795">
      <w:pPr>
        <w:spacing w:after="0" w:line="240" w:lineRule="auto"/>
        <w:jc w:val="both"/>
        <w:rPr>
          <w:del w:id="63" w:author="Γαβράς Αβραάμ" w:date="2024-03-21T15:18:00Z"/>
          <w:rFonts w:ascii="Tahoma" w:eastAsia="Arial" w:hAnsi="Tahoma" w:cs="Tahoma"/>
          <w:b/>
          <w:bCs/>
          <w:kern w:val="0"/>
          <w:sz w:val="19"/>
          <w:szCs w:val="19"/>
          <w:lang w:eastAsia="el-GR"/>
          <w14:ligatures w14:val="none"/>
        </w:rPr>
      </w:pPr>
    </w:p>
    <w:p w14:paraId="00AC1DD1" w14:textId="194E0D02" w:rsidR="00B93795" w:rsidRPr="00B93795" w:rsidDel="00305927" w:rsidRDefault="00B93795" w:rsidP="00B93795">
      <w:pPr>
        <w:spacing w:after="0" w:line="240" w:lineRule="auto"/>
        <w:jc w:val="both"/>
        <w:rPr>
          <w:del w:id="64" w:author="Γαβράς Αβραάμ" w:date="2024-03-21T15:24:00Z"/>
          <w:rFonts w:ascii="Tahoma" w:eastAsia="Times New Roman" w:hAnsi="Tahoma" w:cs="Tahoma"/>
          <w:b/>
          <w:kern w:val="0"/>
          <w:sz w:val="19"/>
          <w:szCs w:val="19"/>
          <w:lang w:eastAsia="el-GR"/>
          <w14:ligatures w14:val="none"/>
        </w:rPr>
      </w:pPr>
    </w:p>
    <w:p w14:paraId="660090F2" w14:textId="70C5A524" w:rsidR="00B93795" w:rsidRPr="008F48DF" w:rsidDel="00305927" w:rsidRDefault="00B93795" w:rsidP="008F48DF">
      <w:pPr>
        <w:pStyle w:val="a6"/>
        <w:numPr>
          <w:ilvl w:val="0"/>
          <w:numId w:val="9"/>
        </w:numPr>
        <w:spacing w:after="0" w:line="240" w:lineRule="auto"/>
        <w:jc w:val="both"/>
        <w:rPr>
          <w:del w:id="65" w:author="Γαβράς Αβραάμ" w:date="2024-03-21T15:24:00Z"/>
          <w:rFonts w:ascii="Tahoma" w:eastAsia="Times New Roman" w:hAnsi="Tahoma" w:cs="Tahoma"/>
          <w:b/>
          <w:strike/>
          <w:color w:val="FF0000"/>
          <w:kern w:val="0"/>
          <w:sz w:val="19"/>
          <w:szCs w:val="19"/>
          <w:lang w:eastAsia="el-GR"/>
          <w14:ligatures w14:val="none"/>
        </w:rPr>
      </w:pPr>
      <w:del w:id="66" w:author="Γαβράς Αβραάμ" w:date="2024-03-21T15:24:00Z">
        <w:r w:rsidRPr="008F48DF" w:rsidDel="00305927">
          <w:rPr>
            <w:rFonts w:ascii="Tahoma" w:eastAsia="Times New Roman" w:hAnsi="Tahoma" w:cs="Tahoma"/>
            <w:b/>
            <w:kern w:val="0"/>
            <w:sz w:val="19"/>
            <w:szCs w:val="19"/>
            <w:lang w:eastAsia="el-GR"/>
            <w14:ligatures w14:val="none"/>
          </w:rPr>
          <w:delText xml:space="preserve">ΑΝΤΙΚΕΙΜΕΝΟ </w:delText>
        </w:r>
        <w:r w:rsidRPr="008F48DF" w:rsidDel="00305927">
          <w:rPr>
            <w:rFonts w:ascii="Tahoma" w:eastAsia="Times New Roman" w:hAnsi="Tahoma" w:cs="Tahoma"/>
            <w:b/>
            <w:color w:val="000000"/>
            <w:kern w:val="0"/>
            <w:sz w:val="19"/>
            <w:szCs w:val="19"/>
            <w:lang w:eastAsia="el-GR"/>
            <w14:ligatures w14:val="none"/>
          </w:rPr>
          <w:delText xml:space="preserve">ΕΡΓΟΥ </w:delText>
        </w:r>
      </w:del>
    </w:p>
    <w:p w14:paraId="6DB1C613" w14:textId="3C3CBFE8" w:rsidR="000E287B" w:rsidRPr="006E1A2F" w:rsidDel="00305927" w:rsidRDefault="000E287B" w:rsidP="000E287B">
      <w:pPr>
        <w:autoSpaceDE w:val="0"/>
        <w:autoSpaceDN w:val="0"/>
        <w:adjustRightInd w:val="0"/>
        <w:spacing w:after="0" w:line="240" w:lineRule="auto"/>
        <w:jc w:val="both"/>
        <w:rPr>
          <w:del w:id="67" w:author="Γαβράς Αβραάμ" w:date="2024-03-21T15:24:00Z"/>
          <w:rFonts w:ascii="Tahoma" w:eastAsia="Times New Roman" w:hAnsi="Tahoma" w:cs="Tahoma"/>
          <w:kern w:val="0"/>
          <w:sz w:val="20"/>
          <w:szCs w:val="20"/>
          <w:lang w:eastAsia="el-GR"/>
          <w14:ligatures w14:val="none"/>
        </w:rPr>
      </w:pPr>
      <w:del w:id="68" w:author="Γαβράς Αβραάμ" w:date="2024-03-21T15:24:00Z">
        <w:r w:rsidRPr="006E1A2F" w:rsidDel="00305927">
          <w:rPr>
            <w:rFonts w:ascii="Tahoma" w:eastAsia="Times New Roman" w:hAnsi="Tahoma" w:cs="Tahoma"/>
            <w:kern w:val="0"/>
            <w:sz w:val="20"/>
            <w:szCs w:val="20"/>
            <w:lang w:eastAsia="el-GR"/>
            <w14:ligatures w14:val="none"/>
          </w:rPr>
          <w:delText>Το αντικείμενο του έργου περιλαμβάνει:</w:delText>
        </w:r>
      </w:del>
    </w:p>
    <w:p w14:paraId="5808B4F9" w14:textId="28B72D24" w:rsidR="000E287B" w:rsidRPr="006E1A2F" w:rsidDel="00305927" w:rsidRDefault="000E287B" w:rsidP="000E287B">
      <w:pPr>
        <w:autoSpaceDE w:val="0"/>
        <w:autoSpaceDN w:val="0"/>
        <w:adjustRightInd w:val="0"/>
        <w:spacing w:after="0" w:line="240" w:lineRule="auto"/>
        <w:jc w:val="both"/>
        <w:rPr>
          <w:del w:id="69" w:author="Γαβράς Αβραάμ" w:date="2024-03-21T15:24:00Z"/>
          <w:rFonts w:ascii="Tahoma" w:eastAsia="Times New Roman" w:hAnsi="Tahoma" w:cs="Tahoma"/>
          <w:kern w:val="0"/>
          <w:sz w:val="20"/>
          <w:szCs w:val="20"/>
          <w:lang w:eastAsia="el-GR"/>
          <w14:ligatures w14:val="none"/>
        </w:rPr>
      </w:pPr>
      <w:del w:id="70" w:author="Γαβράς Αβραάμ" w:date="2024-03-21T15:24:00Z">
        <w:r w:rsidRPr="006E1A2F" w:rsidDel="00305927">
          <w:rPr>
            <w:rFonts w:ascii="Tahoma" w:eastAsia="Times New Roman" w:hAnsi="Tahoma" w:cs="Tahoma"/>
            <w:kern w:val="0"/>
            <w:sz w:val="20"/>
            <w:szCs w:val="20"/>
            <w:lang w:eastAsia="el-GR"/>
            <w14:ligatures w14:val="none"/>
          </w:rPr>
          <w:delText>• Συλλογή πληροφοριών και χρήση αυτών στα πλαίσια της συμμετοχικής έρευνας (Participatory Research)</w:delText>
        </w:r>
        <w:r w:rsidR="00AF3D3F" w:rsidDel="00305927">
          <w:rPr>
            <w:rFonts w:ascii="Tahoma" w:eastAsia="Times New Roman" w:hAnsi="Tahoma" w:cs="Tahoma"/>
            <w:kern w:val="0"/>
            <w:sz w:val="20"/>
            <w:szCs w:val="20"/>
            <w:lang w:eastAsia="el-GR"/>
            <w14:ligatures w14:val="none"/>
          </w:rPr>
          <w:delText>.</w:delText>
        </w:r>
      </w:del>
    </w:p>
    <w:p w14:paraId="611387DA" w14:textId="631C3E90" w:rsidR="000E287B" w:rsidRPr="006E1A2F" w:rsidDel="00305927" w:rsidRDefault="000E287B" w:rsidP="000E287B">
      <w:pPr>
        <w:autoSpaceDE w:val="0"/>
        <w:autoSpaceDN w:val="0"/>
        <w:adjustRightInd w:val="0"/>
        <w:spacing w:after="0" w:line="240" w:lineRule="auto"/>
        <w:jc w:val="both"/>
        <w:rPr>
          <w:del w:id="71" w:author="Γαβράς Αβραάμ" w:date="2024-03-21T15:24:00Z"/>
          <w:rFonts w:ascii="Tahoma" w:eastAsia="Times New Roman" w:hAnsi="Tahoma" w:cs="Tahoma"/>
          <w:kern w:val="0"/>
          <w:sz w:val="20"/>
          <w:szCs w:val="20"/>
          <w:lang w:eastAsia="el-GR"/>
          <w14:ligatures w14:val="none"/>
        </w:rPr>
      </w:pPr>
      <w:del w:id="72" w:author="Γαβράς Αβραάμ" w:date="2024-03-21T15:24:00Z">
        <w:r w:rsidRPr="006E1A2F" w:rsidDel="00305927">
          <w:rPr>
            <w:rFonts w:ascii="Tahoma" w:eastAsia="Times New Roman" w:hAnsi="Tahoma" w:cs="Tahoma"/>
            <w:kern w:val="0"/>
            <w:sz w:val="20"/>
            <w:szCs w:val="20"/>
            <w:lang w:eastAsia="el-GR"/>
            <w14:ligatures w14:val="none"/>
          </w:rPr>
          <w:delText xml:space="preserve">• Υποστήριξη και εφαρμογή των </w:delText>
        </w:r>
        <w:r w:rsidR="00403C90" w:rsidRPr="006E1A2F" w:rsidDel="00305927">
          <w:rPr>
            <w:rFonts w:ascii="Tahoma" w:eastAsia="Times New Roman" w:hAnsi="Tahoma" w:cs="Tahoma"/>
            <w:kern w:val="0"/>
            <w:sz w:val="20"/>
            <w:szCs w:val="20"/>
            <w:lang w:eastAsia="el-GR"/>
            <w14:ligatures w14:val="none"/>
          </w:rPr>
          <w:delText>αγρό</w:delText>
        </w:r>
        <w:r w:rsidR="006E1A2F" w:rsidRPr="006E1A2F" w:rsidDel="00305927">
          <w:rPr>
            <w:rFonts w:ascii="Tahoma" w:eastAsia="Times New Roman" w:hAnsi="Tahoma" w:cs="Tahoma"/>
            <w:kern w:val="0"/>
            <w:sz w:val="20"/>
            <w:szCs w:val="20"/>
            <w:lang w:eastAsia="el-GR"/>
            <w14:ligatures w14:val="none"/>
          </w:rPr>
          <w:delText xml:space="preserve">-οικονομικών </w:delText>
        </w:r>
        <w:r w:rsidRPr="006E1A2F" w:rsidDel="00305927">
          <w:rPr>
            <w:rFonts w:ascii="Tahoma" w:eastAsia="Times New Roman" w:hAnsi="Tahoma" w:cs="Tahoma"/>
            <w:kern w:val="0"/>
            <w:sz w:val="20"/>
            <w:szCs w:val="20"/>
            <w:lang w:eastAsia="el-GR"/>
            <w14:ligatures w14:val="none"/>
          </w:rPr>
          <w:delText xml:space="preserve">υποδειγμάτων για την αξιολόγηση των περιβαλλοντικών και κοινωνικό-οικονομικών επιπτώσεων της χρήσης άγριων φυτών, συγγενών των καλλιεργούμενων στις υπό μελέτη αγροτικές περιοχές. </w:delText>
        </w:r>
      </w:del>
    </w:p>
    <w:p w14:paraId="766DB6BE" w14:textId="22ED93EA" w:rsidR="000E287B" w:rsidRPr="006E1A2F" w:rsidDel="00305927" w:rsidRDefault="000E287B" w:rsidP="000E287B">
      <w:pPr>
        <w:autoSpaceDE w:val="0"/>
        <w:autoSpaceDN w:val="0"/>
        <w:adjustRightInd w:val="0"/>
        <w:spacing w:after="0" w:line="240" w:lineRule="auto"/>
        <w:jc w:val="both"/>
        <w:rPr>
          <w:del w:id="73" w:author="Γαβράς Αβραάμ" w:date="2024-03-21T15:24:00Z"/>
          <w:rFonts w:ascii="Tahoma" w:eastAsia="Times New Roman" w:hAnsi="Tahoma" w:cs="Tahoma"/>
          <w:kern w:val="0"/>
          <w:sz w:val="20"/>
          <w:szCs w:val="20"/>
          <w:lang w:eastAsia="el-GR"/>
          <w14:ligatures w14:val="none"/>
        </w:rPr>
      </w:pPr>
      <w:del w:id="74" w:author="Γαβράς Αβραάμ" w:date="2024-03-21T15:24:00Z">
        <w:r w:rsidRPr="006E1A2F" w:rsidDel="00305927">
          <w:rPr>
            <w:rFonts w:ascii="Tahoma" w:eastAsia="Times New Roman" w:hAnsi="Tahoma" w:cs="Tahoma"/>
            <w:kern w:val="0"/>
            <w:sz w:val="20"/>
            <w:szCs w:val="20"/>
            <w:lang w:eastAsia="el-GR"/>
            <w14:ligatures w14:val="none"/>
          </w:rPr>
          <w:delText xml:space="preserve">• Εφαρμογή του τελικού υποδείγματος </w:delText>
        </w:r>
        <w:r w:rsidR="006E1A2F" w:rsidRPr="006E1A2F" w:rsidDel="00305927">
          <w:rPr>
            <w:rFonts w:ascii="Tahoma" w:eastAsia="Times New Roman" w:hAnsi="Tahoma" w:cs="Tahoma"/>
            <w:kern w:val="0"/>
            <w:sz w:val="20"/>
            <w:szCs w:val="20"/>
            <w:lang w:eastAsia="el-GR"/>
            <w14:ligatures w14:val="none"/>
          </w:rPr>
          <w:delText xml:space="preserve">που θα στοχεύει στη διατύπωση προτάσεων μέτρων </w:delText>
        </w:r>
        <w:r w:rsidR="008A7CA1" w:rsidDel="00305927">
          <w:rPr>
            <w:rFonts w:ascii="Tahoma" w:eastAsia="Times New Roman" w:hAnsi="Tahoma" w:cs="Tahoma"/>
            <w:kern w:val="0"/>
            <w:sz w:val="20"/>
            <w:szCs w:val="20"/>
            <w:lang w:eastAsia="el-GR"/>
            <w14:ligatures w14:val="none"/>
          </w:rPr>
          <w:delText xml:space="preserve">χάραξης </w:delText>
        </w:r>
        <w:r w:rsidR="006E1A2F" w:rsidRPr="006E1A2F" w:rsidDel="00305927">
          <w:rPr>
            <w:rFonts w:ascii="Tahoma" w:eastAsia="Times New Roman" w:hAnsi="Tahoma" w:cs="Tahoma"/>
            <w:kern w:val="0"/>
            <w:sz w:val="20"/>
            <w:szCs w:val="20"/>
            <w:lang w:eastAsia="el-GR"/>
            <w14:ligatures w14:val="none"/>
          </w:rPr>
          <w:delText>πολιτικής.</w:delText>
        </w:r>
      </w:del>
    </w:p>
    <w:p w14:paraId="7CF8F634" w14:textId="1413A987" w:rsidR="000E287B" w:rsidRPr="006E1A2F" w:rsidDel="00305927" w:rsidRDefault="000E287B" w:rsidP="000E287B">
      <w:pPr>
        <w:autoSpaceDE w:val="0"/>
        <w:autoSpaceDN w:val="0"/>
        <w:adjustRightInd w:val="0"/>
        <w:spacing w:after="0" w:line="240" w:lineRule="auto"/>
        <w:jc w:val="both"/>
        <w:rPr>
          <w:del w:id="75" w:author="Γαβράς Αβραάμ" w:date="2024-03-21T15:24:00Z"/>
          <w:rFonts w:ascii="Tahoma" w:eastAsia="Times New Roman" w:hAnsi="Tahoma" w:cs="Tahoma"/>
          <w:kern w:val="0"/>
          <w:sz w:val="20"/>
          <w:szCs w:val="20"/>
          <w:lang w:eastAsia="el-GR"/>
          <w14:ligatures w14:val="none"/>
        </w:rPr>
      </w:pPr>
      <w:del w:id="76" w:author="Γαβράς Αβραάμ" w:date="2024-03-21T15:24:00Z">
        <w:r w:rsidRPr="006E1A2F" w:rsidDel="00305927">
          <w:rPr>
            <w:rFonts w:ascii="Tahoma" w:eastAsia="Times New Roman" w:hAnsi="Tahoma" w:cs="Tahoma"/>
            <w:kern w:val="0"/>
            <w:sz w:val="20"/>
            <w:szCs w:val="20"/>
            <w:lang w:eastAsia="el-GR"/>
            <w14:ligatures w14:val="none"/>
          </w:rPr>
          <w:delText>• Συμμετοχή και εκμετάλλευση αποτελεσμάτων σε συνέργεια με αλλά ερευνητικά προγράμματα.</w:delText>
        </w:r>
      </w:del>
    </w:p>
    <w:p w14:paraId="1503B504" w14:textId="515B6966" w:rsidR="000E287B" w:rsidRPr="006E1A2F" w:rsidDel="00305927" w:rsidRDefault="000E287B" w:rsidP="000E287B">
      <w:pPr>
        <w:autoSpaceDE w:val="0"/>
        <w:autoSpaceDN w:val="0"/>
        <w:adjustRightInd w:val="0"/>
        <w:spacing w:after="0" w:line="240" w:lineRule="auto"/>
        <w:jc w:val="both"/>
        <w:rPr>
          <w:del w:id="77" w:author="Γαβράς Αβραάμ" w:date="2024-03-21T15:24:00Z"/>
          <w:rFonts w:ascii="Tahoma" w:eastAsia="Times New Roman" w:hAnsi="Tahoma" w:cs="Tahoma"/>
          <w:kern w:val="0"/>
          <w:sz w:val="20"/>
          <w:szCs w:val="20"/>
          <w:lang w:eastAsia="el-GR"/>
          <w14:ligatures w14:val="none"/>
        </w:rPr>
      </w:pPr>
    </w:p>
    <w:p w14:paraId="7C2F1D91" w14:textId="3AE7413A" w:rsidR="000E287B" w:rsidRPr="006E1A2F" w:rsidDel="00305927" w:rsidRDefault="000E287B" w:rsidP="00B93795">
      <w:pPr>
        <w:autoSpaceDE w:val="0"/>
        <w:autoSpaceDN w:val="0"/>
        <w:adjustRightInd w:val="0"/>
        <w:spacing w:after="0" w:line="240" w:lineRule="auto"/>
        <w:jc w:val="both"/>
        <w:rPr>
          <w:del w:id="78" w:author="Γαβράς Αβραάμ" w:date="2024-03-21T15:24:00Z"/>
          <w:rFonts w:ascii="Tahoma" w:eastAsia="Times New Roman" w:hAnsi="Tahoma" w:cs="Tahoma"/>
          <w:kern w:val="0"/>
          <w:sz w:val="20"/>
          <w:szCs w:val="20"/>
          <w14:ligatures w14:val="none"/>
        </w:rPr>
      </w:pPr>
    </w:p>
    <w:p w14:paraId="3C99827E" w14:textId="1BE04068" w:rsidR="00B93795" w:rsidRPr="00B93795" w:rsidDel="00305927" w:rsidRDefault="00B93795" w:rsidP="00B93795">
      <w:pPr>
        <w:autoSpaceDE w:val="0"/>
        <w:autoSpaceDN w:val="0"/>
        <w:adjustRightInd w:val="0"/>
        <w:spacing w:after="0" w:line="240" w:lineRule="auto"/>
        <w:jc w:val="both"/>
        <w:rPr>
          <w:del w:id="79" w:author="Γαβράς Αβραάμ" w:date="2024-03-21T15:24:00Z"/>
          <w:rFonts w:ascii="Tahoma" w:eastAsia="Times New Roman" w:hAnsi="Tahoma" w:cs="Tahoma"/>
          <w:kern w:val="0"/>
          <w:sz w:val="20"/>
          <w:szCs w:val="20"/>
          <w14:ligatures w14:val="none"/>
        </w:rPr>
      </w:pPr>
      <w:del w:id="80" w:author="Γαβράς Αβραάμ" w:date="2024-03-21T15:24:00Z">
        <w:r w:rsidRPr="00B93795" w:rsidDel="00305927">
          <w:rPr>
            <w:rFonts w:ascii="Tahoma" w:eastAsia="Times New Roman" w:hAnsi="Tahoma" w:cs="Tahoma"/>
            <w:kern w:val="0"/>
            <w:sz w:val="20"/>
            <w:szCs w:val="20"/>
            <w14:ligatures w14:val="none"/>
          </w:rPr>
          <w:delText xml:space="preserve">Το περιγραφόμενο αντικείμενο συνδέεται με τα Πακέτα Εργασίας: </w:delText>
        </w:r>
      </w:del>
    </w:p>
    <w:p w14:paraId="682FEEB8" w14:textId="0513A908" w:rsidR="00B93795" w:rsidRPr="00B93795" w:rsidDel="00305927" w:rsidRDefault="00B93795" w:rsidP="00B93795">
      <w:pPr>
        <w:autoSpaceDE w:val="0"/>
        <w:autoSpaceDN w:val="0"/>
        <w:adjustRightInd w:val="0"/>
        <w:spacing w:after="0" w:line="240" w:lineRule="auto"/>
        <w:jc w:val="both"/>
        <w:rPr>
          <w:del w:id="81" w:author="Γαβράς Αβραάμ" w:date="2024-03-21T15:24:00Z"/>
          <w:rFonts w:ascii="Tahoma" w:eastAsia="Times New Roman" w:hAnsi="Tahoma" w:cs="Tahoma"/>
          <w:kern w:val="0"/>
          <w:sz w:val="20"/>
          <w:szCs w:val="20"/>
          <w14:ligatures w14:val="none"/>
        </w:rPr>
      </w:pPr>
    </w:p>
    <w:p w14:paraId="11E5E59C" w14:textId="50DC3537" w:rsidR="00B93795" w:rsidRPr="00B93795" w:rsidDel="00305927" w:rsidRDefault="00B93795" w:rsidP="00B93795">
      <w:pPr>
        <w:autoSpaceDE w:val="0"/>
        <w:autoSpaceDN w:val="0"/>
        <w:adjustRightInd w:val="0"/>
        <w:spacing w:after="0" w:line="240" w:lineRule="auto"/>
        <w:jc w:val="both"/>
        <w:rPr>
          <w:del w:id="82" w:author="Γαβράς Αβραάμ" w:date="2024-03-21T15:24:00Z"/>
          <w:rFonts w:ascii="Tahoma" w:eastAsia="Times New Roman" w:hAnsi="Tahoma" w:cs="Tahoma"/>
          <w:kern w:val="0"/>
          <w:sz w:val="20"/>
          <w:szCs w:val="20"/>
          <w14:ligatures w14:val="none"/>
        </w:rPr>
      </w:pPr>
      <w:del w:id="83" w:author="Γαβράς Αβραάμ" w:date="2024-03-21T15:24:00Z">
        <w:r w:rsidRPr="00B93795" w:rsidDel="00305927">
          <w:rPr>
            <w:rFonts w:ascii="Tahoma" w:eastAsia="Times New Roman" w:hAnsi="Tahoma" w:cs="Tahoma"/>
            <w:b/>
            <w:bCs/>
            <w:kern w:val="0"/>
            <w:sz w:val="20"/>
            <w:szCs w:val="20"/>
            <w14:ligatures w14:val="none"/>
          </w:rPr>
          <w:delText xml:space="preserve">Π.Ε. </w:delText>
        </w:r>
        <w:r w:rsidR="000E287B" w:rsidRPr="006E1A2F" w:rsidDel="00305927">
          <w:rPr>
            <w:rFonts w:ascii="Tahoma" w:eastAsia="Times New Roman" w:hAnsi="Tahoma" w:cs="Tahoma"/>
            <w:b/>
            <w:bCs/>
            <w:kern w:val="0"/>
            <w:sz w:val="20"/>
            <w:szCs w:val="20"/>
            <w14:ligatures w14:val="none"/>
          </w:rPr>
          <w:delText>1</w:delText>
        </w:r>
        <w:r w:rsidRPr="00B93795" w:rsidDel="00305927">
          <w:rPr>
            <w:rFonts w:ascii="Tahoma" w:eastAsia="Times New Roman" w:hAnsi="Tahoma" w:cs="Tahoma"/>
            <w:kern w:val="0"/>
            <w:sz w:val="20"/>
            <w:szCs w:val="20"/>
            <w14:ligatures w14:val="none"/>
          </w:rPr>
          <w:delText xml:space="preserve"> </w:delText>
        </w:r>
        <w:r w:rsidR="000E287B" w:rsidRPr="006E1A2F" w:rsidDel="00305927">
          <w:rPr>
            <w:rFonts w:ascii="Tahoma" w:eastAsia="Times New Roman" w:hAnsi="Tahoma" w:cs="Tahoma"/>
            <w:kern w:val="0"/>
            <w:sz w:val="20"/>
            <w:szCs w:val="20"/>
            <w14:ligatures w14:val="none"/>
          </w:rPr>
          <w:delText>Συν</w:delText>
        </w:r>
        <w:r w:rsidR="006E1A2F" w:rsidRPr="006E1A2F" w:rsidDel="00305927">
          <w:rPr>
            <w:rFonts w:ascii="Tahoma" w:eastAsia="Times New Roman" w:hAnsi="Tahoma" w:cs="Tahoma"/>
            <w:kern w:val="0"/>
            <w:sz w:val="20"/>
            <w:szCs w:val="20"/>
            <w14:ligatures w14:val="none"/>
          </w:rPr>
          <w:delText>-</w:delText>
        </w:r>
        <w:r w:rsidR="000E287B" w:rsidRPr="006E1A2F" w:rsidDel="00305927">
          <w:rPr>
            <w:rFonts w:ascii="Tahoma" w:eastAsia="Times New Roman" w:hAnsi="Tahoma" w:cs="Tahoma"/>
            <w:kern w:val="0"/>
            <w:sz w:val="20"/>
            <w:szCs w:val="20"/>
            <w14:ligatures w14:val="none"/>
          </w:rPr>
          <w:delText>δημιουργία του πλαισίου των άγριων φυτών, συγγενών των καλλιεργούμενων</w:delText>
        </w:r>
      </w:del>
    </w:p>
    <w:p w14:paraId="3BA64034" w14:textId="41089B44" w:rsidR="00B93795" w:rsidRPr="00B93795" w:rsidDel="00305927" w:rsidRDefault="00B93795" w:rsidP="00B93795">
      <w:pPr>
        <w:autoSpaceDE w:val="0"/>
        <w:autoSpaceDN w:val="0"/>
        <w:adjustRightInd w:val="0"/>
        <w:spacing w:after="0" w:line="240" w:lineRule="auto"/>
        <w:jc w:val="both"/>
        <w:rPr>
          <w:del w:id="84" w:author="Γαβράς Αβραάμ" w:date="2024-03-21T15:24:00Z"/>
          <w:rFonts w:ascii="Tahoma" w:eastAsia="Times New Roman" w:hAnsi="Tahoma" w:cs="Tahoma"/>
          <w:kern w:val="0"/>
          <w:sz w:val="20"/>
          <w:szCs w:val="20"/>
          <w14:ligatures w14:val="none"/>
        </w:rPr>
      </w:pPr>
      <w:del w:id="85" w:author="Γαβράς Αβραάμ" w:date="2024-03-21T15:24:00Z">
        <w:r w:rsidRPr="00B93795" w:rsidDel="00305927">
          <w:rPr>
            <w:rFonts w:ascii="Tahoma" w:eastAsia="Times New Roman" w:hAnsi="Tahoma" w:cs="Tahoma"/>
            <w:b/>
            <w:bCs/>
            <w:kern w:val="0"/>
            <w:sz w:val="20"/>
            <w:szCs w:val="20"/>
            <w14:ligatures w14:val="none"/>
          </w:rPr>
          <w:delText xml:space="preserve">Π.Ε. </w:delText>
        </w:r>
        <w:r w:rsidR="000E287B" w:rsidRPr="006E1A2F" w:rsidDel="00305927">
          <w:rPr>
            <w:rFonts w:ascii="Tahoma" w:eastAsia="Times New Roman" w:hAnsi="Tahoma" w:cs="Tahoma"/>
            <w:b/>
            <w:bCs/>
            <w:kern w:val="0"/>
            <w:sz w:val="20"/>
            <w:szCs w:val="20"/>
            <w14:ligatures w14:val="none"/>
          </w:rPr>
          <w:delText>6</w:delText>
        </w:r>
        <w:r w:rsidRPr="00B93795" w:rsidDel="00305927">
          <w:rPr>
            <w:rFonts w:ascii="Tahoma" w:eastAsia="Times New Roman" w:hAnsi="Tahoma" w:cs="Tahoma"/>
            <w:b/>
            <w:bCs/>
            <w:kern w:val="0"/>
            <w:sz w:val="20"/>
            <w:szCs w:val="20"/>
            <w14:ligatures w14:val="none"/>
          </w:rPr>
          <w:delText xml:space="preserve"> </w:delText>
        </w:r>
        <w:r w:rsidRPr="00B93795" w:rsidDel="00305927">
          <w:rPr>
            <w:rFonts w:ascii="Tahoma" w:eastAsia="Times New Roman" w:hAnsi="Tahoma" w:cs="Tahoma"/>
            <w:kern w:val="0"/>
            <w:sz w:val="20"/>
            <w:szCs w:val="20"/>
            <w14:ligatures w14:val="none"/>
          </w:rPr>
          <w:delText xml:space="preserve">Επικοινωνία, </w:delText>
        </w:r>
        <w:r w:rsidR="000E287B" w:rsidRPr="006E1A2F" w:rsidDel="00305927">
          <w:rPr>
            <w:rFonts w:ascii="Tahoma" w:eastAsia="Times New Roman" w:hAnsi="Tahoma" w:cs="Tahoma"/>
            <w:kern w:val="0"/>
            <w:sz w:val="20"/>
            <w:szCs w:val="20"/>
            <w14:ligatures w14:val="none"/>
          </w:rPr>
          <w:delText>δ</w:delText>
        </w:r>
        <w:r w:rsidRPr="00B93795" w:rsidDel="00305927">
          <w:rPr>
            <w:rFonts w:ascii="Tahoma" w:eastAsia="Times New Roman" w:hAnsi="Tahoma" w:cs="Tahoma"/>
            <w:kern w:val="0"/>
            <w:sz w:val="20"/>
            <w:szCs w:val="20"/>
            <w14:ligatures w14:val="none"/>
          </w:rPr>
          <w:delText>ιάδοση</w:delText>
        </w:r>
        <w:r w:rsidR="000E287B" w:rsidRPr="006E1A2F" w:rsidDel="00305927">
          <w:rPr>
            <w:rFonts w:ascii="Tahoma" w:eastAsia="Times New Roman" w:hAnsi="Tahoma" w:cs="Tahoma"/>
            <w:kern w:val="0"/>
            <w:sz w:val="20"/>
            <w:szCs w:val="20"/>
            <w14:ligatures w14:val="none"/>
          </w:rPr>
          <w:delText>, εκμετάλλευση αποτελεσμάτων</w:delText>
        </w:r>
        <w:r w:rsidRPr="00B93795" w:rsidDel="00305927">
          <w:rPr>
            <w:rFonts w:ascii="Tahoma" w:eastAsia="Times New Roman" w:hAnsi="Tahoma" w:cs="Tahoma"/>
            <w:kern w:val="0"/>
            <w:sz w:val="20"/>
            <w:szCs w:val="20"/>
            <w14:ligatures w14:val="none"/>
          </w:rPr>
          <w:delText xml:space="preserve"> και </w:delText>
        </w:r>
        <w:r w:rsidR="000E287B" w:rsidRPr="006E1A2F" w:rsidDel="00305927">
          <w:rPr>
            <w:rFonts w:ascii="Tahoma" w:eastAsia="Times New Roman" w:hAnsi="Tahoma" w:cs="Tahoma"/>
            <w:kern w:val="0"/>
            <w:sz w:val="20"/>
            <w:szCs w:val="20"/>
            <w14:ligatures w14:val="none"/>
          </w:rPr>
          <w:delText>εκπαίδευση</w:delText>
        </w:r>
      </w:del>
    </w:p>
    <w:p w14:paraId="53A098ED" w14:textId="02395786" w:rsidR="00B93795" w:rsidRPr="00694D87" w:rsidDel="00305927" w:rsidRDefault="00B93795" w:rsidP="00B93795">
      <w:pPr>
        <w:spacing w:after="0" w:line="240" w:lineRule="auto"/>
        <w:jc w:val="both"/>
        <w:rPr>
          <w:del w:id="86" w:author="Γαβράς Αβραάμ" w:date="2024-03-21T15:24:00Z"/>
          <w:rFonts w:ascii="Tahoma" w:eastAsia="Times New Roman" w:hAnsi="Tahoma" w:cs="Tahoma"/>
          <w:kern w:val="0"/>
          <w:sz w:val="16"/>
          <w:szCs w:val="16"/>
          <w:lang w:eastAsia="el-GR"/>
          <w14:ligatures w14:val="none"/>
          <w:rPrChange w:id="87" w:author="Γαβράς Αβραάμ" w:date="2024-03-21T15:18:00Z">
            <w:rPr>
              <w:del w:id="88" w:author="Γαβράς Αβραάμ" w:date="2024-03-21T15:24:00Z"/>
              <w:rFonts w:ascii="Tahoma" w:eastAsia="Times New Roman" w:hAnsi="Tahoma" w:cs="Tahoma"/>
              <w:kern w:val="0"/>
              <w:sz w:val="19"/>
              <w:szCs w:val="19"/>
              <w:lang w:eastAsia="el-GR"/>
              <w14:ligatures w14:val="none"/>
            </w:rPr>
          </w:rPrChange>
        </w:rPr>
      </w:pPr>
    </w:p>
    <w:p w14:paraId="53179809" w14:textId="6CDF5EA8" w:rsidR="00B93795" w:rsidRPr="00694D87" w:rsidDel="00305927" w:rsidRDefault="00B93795" w:rsidP="00B93795">
      <w:pPr>
        <w:spacing w:after="0" w:line="240" w:lineRule="auto"/>
        <w:jc w:val="both"/>
        <w:rPr>
          <w:del w:id="89" w:author="Γαβράς Αβραάμ" w:date="2024-03-21T15:24:00Z"/>
          <w:rFonts w:ascii="Tahoma" w:eastAsia="Times New Roman" w:hAnsi="Tahoma" w:cs="Tahoma"/>
          <w:kern w:val="0"/>
          <w:sz w:val="16"/>
          <w:szCs w:val="16"/>
          <w:lang w:eastAsia="el-GR"/>
          <w14:ligatures w14:val="none"/>
          <w:rPrChange w:id="90" w:author="Γαβράς Αβραάμ" w:date="2024-03-21T15:18:00Z">
            <w:rPr>
              <w:del w:id="91" w:author="Γαβράς Αβραάμ" w:date="2024-03-21T15:24:00Z"/>
              <w:rFonts w:ascii="Tahoma" w:eastAsia="Times New Roman" w:hAnsi="Tahoma" w:cs="Tahoma"/>
              <w:kern w:val="0"/>
              <w:sz w:val="19"/>
              <w:szCs w:val="19"/>
              <w:lang w:eastAsia="el-GR"/>
              <w14:ligatures w14:val="none"/>
            </w:rPr>
          </w:rPrChange>
        </w:rPr>
      </w:pPr>
    </w:p>
    <w:p w14:paraId="4B30663D" w14:textId="27C534EC" w:rsidR="00B93795" w:rsidRPr="008F48DF" w:rsidDel="00305927" w:rsidRDefault="00B93795" w:rsidP="008F48DF">
      <w:pPr>
        <w:pStyle w:val="a6"/>
        <w:numPr>
          <w:ilvl w:val="0"/>
          <w:numId w:val="9"/>
        </w:numPr>
        <w:spacing w:after="0" w:line="240" w:lineRule="auto"/>
        <w:jc w:val="both"/>
        <w:rPr>
          <w:del w:id="92" w:author="Γαβράς Αβραάμ" w:date="2024-03-21T15:24:00Z"/>
          <w:rFonts w:ascii="Tahoma" w:eastAsia="Times New Roman" w:hAnsi="Tahoma" w:cs="Tahoma"/>
          <w:kern w:val="0"/>
          <w:lang w:eastAsia="el-GR"/>
          <w14:ligatures w14:val="none"/>
        </w:rPr>
      </w:pPr>
      <w:del w:id="93" w:author="Γαβράς Αβραάμ" w:date="2024-03-21T15:24:00Z">
        <w:r w:rsidRPr="008F48DF" w:rsidDel="00305927">
          <w:rPr>
            <w:rFonts w:ascii="Tahoma" w:eastAsia="Times New Roman" w:hAnsi="Tahoma" w:cs="Tahoma"/>
            <w:b/>
            <w:kern w:val="0"/>
            <w:sz w:val="19"/>
            <w:szCs w:val="19"/>
            <w:lang w:eastAsia="el-GR"/>
            <w14:ligatures w14:val="none"/>
          </w:rPr>
          <w:delText>ΑΠΑΙΤΟΥΜΕΝΑ ΠΡΟΣΟΝΤΑ – ΚΡΙΤΗΡΙΑ</w:delText>
        </w:r>
      </w:del>
    </w:p>
    <w:p w14:paraId="189C8E6C" w14:textId="4204F11A" w:rsidR="00750E5A" w:rsidRPr="00750E5A" w:rsidDel="00305927" w:rsidRDefault="00750E5A" w:rsidP="00750E5A">
      <w:pPr>
        <w:numPr>
          <w:ilvl w:val="0"/>
          <w:numId w:val="5"/>
        </w:numPr>
        <w:spacing w:after="0" w:line="240" w:lineRule="auto"/>
        <w:ind w:left="567" w:hanging="207"/>
        <w:jc w:val="both"/>
        <w:rPr>
          <w:del w:id="94" w:author="Γαβράς Αβραάμ" w:date="2024-03-21T15:24:00Z"/>
          <w:rFonts w:ascii="Tahoma" w:hAnsi="Tahoma" w:cs="Tahoma"/>
          <w:sz w:val="20"/>
          <w:szCs w:val="20"/>
        </w:rPr>
      </w:pPr>
      <w:del w:id="95" w:author="Γαβράς Αβραάμ" w:date="2024-03-21T15:24:00Z">
        <w:r w:rsidRPr="00750E5A" w:rsidDel="00305927">
          <w:rPr>
            <w:rFonts w:ascii="Tahoma" w:eastAsia="Times New Roman" w:hAnsi="Tahoma" w:cs="Tahoma"/>
            <w:kern w:val="0"/>
            <w:sz w:val="20"/>
            <w:szCs w:val="20"/>
            <w:lang w:eastAsia="el-GR"/>
            <w14:ligatures w14:val="none"/>
          </w:rPr>
          <w:tab/>
        </w:r>
        <w:r w:rsidRPr="00750E5A" w:rsidDel="00305927">
          <w:rPr>
            <w:rFonts w:ascii="Tahoma" w:hAnsi="Tahoma" w:cs="Tahoma"/>
            <w:sz w:val="20"/>
            <w:szCs w:val="20"/>
          </w:rPr>
          <w:delText>Πτυχίο Πανεπιστημιακής Εκπαίδευσης (ΠΕ) Γεωπονίας</w:delText>
        </w:r>
      </w:del>
    </w:p>
    <w:p w14:paraId="1C773BCD" w14:textId="124B3449" w:rsidR="00750E5A" w:rsidRPr="00750E5A" w:rsidDel="00305927" w:rsidRDefault="00750E5A" w:rsidP="00750E5A">
      <w:pPr>
        <w:numPr>
          <w:ilvl w:val="0"/>
          <w:numId w:val="5"/>
        </w:numPr>
        <w:spacing w:after="0" w:line="240" w:lineRule="auto"/>
        <w:ind w:left="567" w:hanging="207"/>
        <w:jc w:val="both"/>
        <w:rPr>
          <w:del w:id="96" w:author="Γαβράς Αβραάμ" w:date="2024-03-21T15:24:00Z"/>
          <w:rFonts w:ascii="Tahoma" w:hAnsi="Tahoma" w:cs="Tahoma"/>
          <w:sz w:val="20"/>
          <w:szCs w:val="20"/>
        </w:rPr>
      </w:pPr>
      <w:del w:id="97" w:author="Γαβράς Αβραάμ" w:date="2024-03-21T15:24:00Z">
        <w:r w:rsidRPr="00750E5A" w:rsidDel="00305927">
          <w:rPr>
            <w:rFonts w:ascii="Tahoma" w:hAnsi="Tahoma" w:cs="Tahoma"/>
            <w:sz w:val="20"/>
            <w:szCs w:val="20"/>
          </w:rPr>
          <w:tab/>
          <w:delText>Διδακτορικό Δίπλωμα με ειδίκευση στην Αγροτική Οικονομία</w:delText>
        </w:r>
      </w:del>
    </w:p>
    <w:p w14:paraId="55A5B8AA" w14:textId="26DD8B9B" w:rsidR="00750E5A" w:rsidRPr="008F48DF" w:rsidDel="00305927" w:rsidRDefault="00750E5A" w:rsidP="008F48DF">
      <w:pPr>
        <w:numPr>
          <w:ilvl w:val="0"/>
          <w:numId w:val="5"/>
        </w:numPr>
        <w:spacing w:after="0" w:line="240" w:lineRule="auto"/>
        <w:ind w:left="567" w:hanging="207"/>
        <w:jc w:val="both"/>
        <w:rPr>
          <w:del w:id="98" w:author="Γαβράς Αβραάμ" w:date="2024-03-21T15:24:00Z"/>
          <w:rFonts w:ascii="Tahoma" w:hAnsi="Tahoma" w:cs="Tahoma"/>
          <w:sz w:val="20"/>
          <w:szCs w:val="20"/>
        </w:rPr>
      </w:pPr>
      <w:del w:id="99" w:author="Γαβράς Αβραάμ" w:date="2024-03-21T15:24:00Z">
        <w:r w:rsidRPr="00750E5A" w:rsidDel="00305927">
          <w:rPr>
            <w:rFonts w:ascii="Tahoma" w:hAnsi="Tahoma" w:cs="Tahoma"/>
            <w:sz w:val="20"/>
            <w:szCs w:val="20"/>
          </w:rPr>
          <w:tab/>
          <w:delText>Ερευνητική* εμπειρία 36 μηνών στο αντικείμενο της μοντελοποίησης και εκτίμησης αγρό-οικονομικών υποδειγμάτων</w:delText>
        </w:r>
      </w:del>
    </w:p>
    <w:p w14:paraId="05256BF3" w14:textId="7EC67473" w:rsidR="00750E5A" w:rsidDel="00305927" w:rsidRDefault="00750E5A" w:rsidP="00750E5A">
      <w:pPr>
        <w:numPr>
          <w:ilvl w:val="0"/>
          <w:numId w:val="5"/>
        </w:numPr>
        <w:spacing w:after="0" w:line="240" w:lineRule="auto"/>
        <w:ind w:left="567" w:hanging="207"/>
        <w:jc w:val="both"/>
        <w:rPr>
          <w:del w:id="100" w:author="Γαβράς Αβραάμ" w:date="2024-03-21T15:24:00Z"/>
          <w:rFonts w:ascii="Tahoma" w:hAnsi="Tahoma" w:cs="Tahoma"/>
          <w:sz w:val="20"/>
          <w:szCs w:val="20"/>
        </w:rPr>
      </w:pPr>
      <w:del w:id="101" w:author="Γαβράς Αβραάμ" w:date="2024-03-21T15:24:00Z">
        <w:r w:rsidRPr="00750E5A" w:rsidDel="00305927">
          <w:rPr>
            <w:rFonts w:ascii="Tahoma" w:hAnsi="Tahoma" w:cs="Tahoma"/>
            <w:sz w:val="20"/>
            <w:szCs w:val="20"/>
          </w:rPr>
          <w:tab/>
        </w:r>
        <w:r w:rsidR="008F48DF" w:rsidRPr="001937AD" w:rsidDel="00305927">
          <w:rPr>
            <w:rFonts w:ascii="Tahoma" w:hAnsi="Tahoma" w:cs="Tahoma"/>
            <w:sz w:val="20"/>
            <w:szCs w:val="20"/>
          </w:rPr>
          <w:delText xml:space="preserve">Αποδεδειγμένη </w:delText>
        </w:r>
        <w:r w:rsidR="008F48DF" w:rsidDel="00305927">
          <w:rPr>
            <w:rFonts w:ascii="Tahoma" w:hAnsi="Tahoma" w:cs="Tahoma"/>
            <w:sz w:val="20"/>
            <w:szCs w:val="20"/>
          </w:rPr>
          <w:delText>γ</w:delText>
        </w:r>
        <w:r w:rsidRPr="00750E5A" w:rsidDel="00305927">
          <w:rPr>
            <w:rFonts w:ascii="Tahoma" w:hAnsi="Tahoma" w:cs="Tahoma"/>
            <w:sz w:val="20"/>
            <w:szCs w:val="20"/>
          </w:rPr>
          <w:delText>νώση στατιστικού πακέτου λογισμικού (π</w:delText>
        </w:r>
        <w:r w:rsidR="008F48DF" w:rsidDel="00305927">
          <w:rPr>
            <w:rFonts w:ascii="Tahoma" w:hAnsi="Tahoma" w:cs="Tahoma"/>
            <w:sz w:val="20"/>
            <w:szCs w:val="20"/>
          </w:rPr>
          <w:delText>.</w:delText>
        </w:r>
        <w:r w:rsidRPr="00750E5A" w:rsidDel="00305927">
          <w:rPr>
            <w:rFonts w:ascii="Tahoma" w:hAnsi="Tahoma" w:cs="Tahoma"/>
            <w:sz w:val="20"/>
            <w:szCs w:val="20"/>
          </w:rPr>
          <w:delText>χ</w:delText>
        </w:r>
        <w:r w:rsidR="008F48DF" w:rsidDel="00305927">
          <w:rPr>
            <w:rFonts w:ascii="Tahoma" w:hAnsi="Tahoma" w:cs="Tahoma"/>
            <w:sz w:val="20"/>
            <w:szCs w:val="20"/>
          </w:rPr>
          <w:delText>.</w:delText>
        </w:r>
        <w:r w:rsidRPr="00750E5A" w:rsidDel="00305927">
          <w:rPr>
            <w:rFonts w:ascii="Tahoma" w:hAnsi="Tahoma" w:cs="Tahoma"/>
            <w:sz w:val="20"/>
            <w:szCs w:val="20"/>
          </w:rPr>
          <w:delText xml:space="preserve"> Stata, SPSS, Matlab κ</w:delText>
        </w:r>
        <w:r w:rsidR="008F48DF" w:rsidDel="00305927">
          <w:rPr>
            <w:rFonts w:ascii="Tahoma" w:hAnsi="Tahoma" w:cs="Tahoma"/>
            <w:sz w:val="20"/>
            <w:szCs w:val="20"/>
          </w:rPr>
          <w:delText>.</w:delText>
        </w:r>
        <w:r w:rsidRPr="00750E5A" w:rsidDel="00305927">
          <w:rPr>
            <w:rFonts w:ascii="Tahoma" w:hAnsi="Tahoma" w:cs="Tahoma"/>
            <w:sz w:val="20"/>
            <w:szCs w:val="20"/>
          </w:rPr>
          <w:delText>λπ.)</w:delText>
        </w:r>
      </w:del>
    </w:p>
    <w:p w14:paraId="21C34401" w14:textId="0B763128" w:rsidR="008F48DF" w:rsidRPr="001937AD" w:rsidDel="00305927" w:rsidRDefault="008F48DF" w:rsidP="008F48DF">
      <w:pPr>
        <w:spacing w:after="0" w:line="240" w:lineRule="auto"/>
        <w:ind w:left="567"/>
        <w:jc w:val="both"/>
        <w:rPr>
          <w:del w:id="102" w:author="Γαβράς Αβραάμ" w:date="2024-03-21T15:24:00Z"/>
          <w:rFonts w:ascii="Tahoma" w:hAnsi="Tahoma" w:cs="Tahoma"/>
          <w:i/>
          <w:sz w:val="18"/>
          <w:szCs w:val="18"/>
        </w:rPr>
      </w:pPr>
      <w:del w:id="103" w:author="Γαβράς Αβραάμ" w:date="2024-03-21T15:24:00Z">
        <w:r w:rsidRPr="001937AD" w:rsidDel="00305927">
          <w:rPr>
            <w:rFonts w:ascii="Tahoma" w:hAnsi="Tahoma" w:cs="Tahoma"/>
            <w:i/>
            <w:sz w:val="18"/>
            <w:szCs w:val="18"/>
          </w:rPr>
          <w:delText>Σημ: Η γνώση τεκμηριώνεται με σχετικό πιστοποιητικό ή με σχετική πτυχιακή/διπλωματική/διδακτορική εργασία/διατριβή ή με σχετικά μαθήματα του κύκλου σπουδών (αναλυτική βαθμολογία και αν από τον τίτλο του μαθήματος δεν προκύπτει άμεσα η συσχέτιση, η αναλυτική βαθμολογία να συνοδεύεται και από την περιγραφή του μαθήματος στον Οδηγό Σπουδών) ή με διδασκαλία σχετικών μαθημάτων (βεβαίωση φορέα ή/και σύμβαση).</w:delText>
        </w:r>
      </w:del>
    </w:p>
    <w:p w14:paraId="1F33D8D9" w14:textId="0B427E9D" w:rsidR="008F48DF" w:rsidRPr="008F48DF" w:rsidDel="00305927" w:rsidRDefault="008F48DF" w:rsidP="008F48DF">
      <w:pPr>
        <w:pStyle w:val="a6"/>
        <w:numPr>
          <w:ilvl w:val="0"/>
          <w:numId w:val="5"/>
        </w:numPr>
        <w:spacing w:after="0" w:line="240" w:lineRule="auto"/>
        <w:jc w:val="both"/>
        <w:rPr>
          <w:del w:id="104" w:author="Γαβράς Αβραάμ" w:date="2024-03-21T15:24:00Z"/>
          <w:rFonts w:ascii="Tahoma" w:hAnsi="Tahoma" w:cs="Tahoma"/>
          <w:sz w:val="20"/>
          <w:szCs w:val="20"/>
        </w:rPr>
      </w:pPr>
      <w:del w:id="105" w:author="Γαβράς Αβραάμ" w:date="2024-03-21T15:24:00Z">
        <w:r w:rsidRPr="008F48DF" w:rsidDel="00305927">
          <w:rPr>
            <w:rFonts w:ascii="Tahoma" w:hAnsi="Tahoma" w:cs="Tahoma"/>
            <w:sz w:val="20"/>
            <w:szCs w:val="20"/>
          </w:rPr>
          <w:delText>Άριστη γνώση της αγγλικής γλώσσας (Γ2/C2)</w:delText>
        </w:r>
      </w:del>
    </w:p>
    <w:p w14:paraId="6A67AD15" w14:textId="11000409" w:rsidR="008F48DF" w:rsidDel="00305927" w:rsidRDefault="008F48DF" w:rsidP="00B93795">
      <w:pPr>
        <w:spacing w:after="0" w:line="240" w:lineRule="auto"/>
        <w:jc w:val="both"/>
        <w:rPr>
          <w:del w:id="106" w:author="Γαβράς Αβραάμ" w:date="2024-03-21T15:24:00Z"/>
          <w:rFonts w:ascii="Tahoma" w:eastAsia="Times New Roman" w:hAnsi="Tahoma" w:cs="Tahoma"/>
          <w:b/>
          <w:kern w:val="0"/>
          <w:sz w:val="19"/>
          <w:szCs w:val="19"/>
          <w:lang w:eastAsia="el-GR"/>
          <w14:ligatures w14:val="none"/>
        </w:rPr>
      </w:pPr>
    </w:p>
    <w:p w14:paraId="0303682E" w14:textId="5EE01B97" w:rsidR="00B93795" w:rsidRPr="008F48DF" w:rsidDel="00305927" w:rsidRDefault="00B93795" w:rsidP="008F48DF">
      <w:pPr>
        <w:pStyle w:val="a6"/>
        <w:numPr>
          <w:ilvl w:val="0"/>
          <w:numId w:val="9"/>
        </w:numPr>
        <w:spacing w:after="0" w:line="240" w:lineRule="auto"/>
        <w:jc w:val="both"/>
        <w:rPr>
          <w:del w:id="107" w:author="Γαβράς Αβραάμ" w:date="2024-03-21T15:24:00Z"/>
          <w:rFonts w:ascii="Tahoma" w:eastAsia="Times New Roman" w:hAnsi="Tahoma" w:cs="Tahoma"/>
          <w:kern w:val="0"/>
          <w:lang w:eastAsia="el-GR"/>
          <w14:ligatures w14:val="none"/>
        </w:rPr>
      </w:pPr>
      <w:del w:id="108" w:author="Γαβράς Αβραάμ" w:date="2024-03-21T15:24:00Z">
        <w:r w:rsidRPr="008F48DF" w:rsidDel="00305927">
          <w:rPr>
            <w:rFonts w:ascii="Tahoma" w:eastAsia="Times New Roman" w:hAnsi="Tahoma" w:cs="Tahoma"/>
            <w:b/>
            <w:kern w:val="0"/>
            <w:sz w:val="19"/>
            <w:szCs w:val="19"/>
            <w:lang w:eastAsia="el-GR"/>
            <w14:ligatures w14:val="none"/>
          </w:rPr>
          <w:delText xml:space="preserve">ΣΥΝΕΚΤΙΜΩΜΕΝΑ ΠΡΟΣΘΕΤΑ ΠΡΟΣΟΝΤΑ - ΚΡΙΤΗΡΙΑ </w:delText>
        </w:r>
      </w:del>
    </w:p>
    <w:p w14:paraId="34C05699" w14:textId="52F0F8FD" w:rsidR="00B93795" w:rsidRPr="00B93795" w:rsidDel="00305927" w:rsidRDefault="00B93795" w:rsidP="00B93795">
      <w:pPr>
        <w:tabs>
          <w:tab w:val="left" w:pos="1032"/>
        </w:tabs>
        <w:spacing w:after="0" w:line="240" w:lineRule="auto"/>
        <w:rPr>
          <w:del w:id="109" w:author="Γαβράς Αβραάμ" w:date="2024-03-21T15:24:00Z"/>
          <w:rFonts w:ascii="Tahoma" w:eastAsia="Times New Roman" w:hAnsi="Tahoma" w:cs="Tahoma"/>
          <w:kern w:val="0"/>
          <w:sz w:val="19"/>
          <w:szCs w:val="19"/>
          <w:lang w:eastAsia="el-GR"/>
          <w14:ligatures w14:val="none"/>
        </w:rPr>
      </w:pPr>
      <w:del w:id="110" w:author="Γαβράς Αβραάμ" w:date="2024-03-21T15:24:00Z">
        <w:r w:rsidRPr="00B93795" w:rsidDel="00305927">
          <w:rPr>
            <w:rFonts w:ascii="Tahoma" w:eastAsia="Times New Roman" w:hAnsi="Tahoma" w:cs="Tahoma"/>
            <w:kern w:val="0"/>
            <w:sz w:val="19"/>
            <w:szCs w:val="19"/>
            <w:lang w:eastAsia="el-GR"/>
            <w14:ligatures w14:val="none"/>
          </w:rPr>
          <w:tab/>
        </w:r>
      </w:del>
    </w:p>
    <w:p w14:paraId="257D2C65" w14:textId="161BCC4D" w:rsidR="00750E5A" w:rsidDel="00305927" w:rsidRDefault="00750E5A" w:rsidP="00750E5A">
      <w:pPr>
        <w:numPr>
          <w:ilvl w:val="0"/>
          <w:numId w:val="5"/>
        </w:numPr>
        <w:spacing w:after="0" w:line="240" w:lineRule="auto"/>
        <w:jc w:val="both"/>
        <w:rPr>
          <w:del w:id="111" w:author="Γαβράς Αβραάμ" w:date="2024-03-21T15:24:00Z"/>
          <w:rFonts w:ascii="Tahoma" w:hAnsi="Tahoma" w:cs="Tahoma"/>
          <w:sz w:val="20"/>
          <w:szCs w:val="20"/>
        </w:rPr>
      </w:pPr>
      <w:del w:id="112" w:author="Γαβράς Αβραάμ" w:date="2024-03-21T15:24:00Z">
        <w:r w:rsidRPr="00750E5A" w:rsidDel="00305927">
          <w:rPr>
            <w:rFonts w:ascii="Tahoma" w:hAnsi="Tahoma" w:cs="Tahoma"/>
            <w:sz w:val="20"/>
            <w:szCs w:val="20"/>
          </w:rPr>
          <w:delText>Διοργάνωση συνεδρίων</w:delText>
        </w:r>
      </w:del>
    </w:p>
    <w:p w14:paraId="7E0B40B5" w14:textId="25612319" w:rsidR="008F48DF" w:rsidRPr="001937AD" w:rsidDel="00305927" w:rsidRDefault="008F48DF" w:rsidP="008F48DF">
      <w:pPr>
        <w:spacing w:after="0" w:line="240" w:lineRule="auto"/>
        <w:ind w:left="720"/>
        <w:jc w:val="both"/>
        <w:rPr>
          <w:del w:id="113" w:author="Γαβράς Αβραάμ" w:date="2024-03-21T15:24:00Z"/>
          <w:rFonts w:ascii="Tahoma" w:hAnsi="Tahoma" w:cs="Tahoma"/>
          <w:sz w:val="20"/>
          <w:szCs w:val="20"/>
        </w:rPr>
      </w:pPr>
      <w:del w:id="114" w:author="Γαβράς Αβραάμ" w:date="2024-03-21T15:24:00Z">
        <w:r w:rsidRPr="001937AD" w:rsidDel="00305927">
          <w:rPr>
            <w:rFonts w:ascii="Tahoma" w:eastAsia="Times New Roman" w:hAnsi="Tahoma" w:cs="Tahoma"/>
            <w:i/>
            <w:kern w:val="0"/>
            <w:sz w:val="19"/>
            <w:szCs w:val="19"/>
            <w:lang w:eastAsia="el-GR"/>
            <w14:ligatures w14:val="none"/>
          </w:rPr>
          <w:delText>Σημ: Πιστοποιείται με σχετική βεβαίωση της/του ΕΥ ή του διοργανωτή φορέα του συνεδρίου</w:delText>
        </w:r>
      </w:del>
    </w:p>
    <w:p w14:paraId="4E1CD577" w14:textId="115EFF61" w:rsidR="00750E5A" w:rsidRPr="00750E5A" w:rsidDel="00305927" w:rsidRDefault="00750E5A" w:rsidP="00750E5A">
      <w:pPr>
        <w:numPr>
          <w:ilvl w:val="0"/>
          <w:numId w:val="5"/>
        </w:numPr>
        <w:spacing w:after="0" w:line="240" w:lineRule="auto"/>
        <w:jc w:val="both"/>
        <w:rPr>
          <w:del w:id="115" w:author="Γαβράς Αβραάμ" w:date="2024-03-21T15:24:00Z"/>
          <w:rFonts w:ascii="Tahoma" w:hAnsi="Tahoma" w:cs="Tahoma"/>
          <w:sz w:val="20"/>
          <w:szCs w:val="20"/>
        </w:rPr>
      </w:pPr>
      <w:del w:id="116" w:author="Γαβράς Αβραάμ" w:date="2024-03-21T15:24:00Z">
        <w:r w:rsidRPr="00750E5A" w:rsidDel="00305927">
          <w:rPr>
            <w:rFonts w:ascii="Tahoma" w:hAnsi="Tahoma" w:cs="Tahoma"/>
            <w:sz w:val="20"/>
            <w:szCs w:val="20"/>
          </w:rPr>
          <w:delText>Δημοσιεύσεις σε επιστημονικά περιοδικά στο αντικείμενο της Αγροτικής Οικονομίας</w:delText>
        </w:r>
      </w:del>
    </w:p>
    <w:p w14:paraId="4336079A" w14:textId="0618FDCB" w:rsidR="00750E5A" w:rsidRPr="00750E5A" w:rsidDel="00305927" w:rsidRDefault="00750E5A" w:rsidP="00750E5A">
      <w:pPr>
        <w:numPr>
          <w:ilvl w:val="0"/>
          <w:numId w:val="5"/>
        </w:numPr>
        <w:spacing w:after="0" w:line="240" w:lineRule="auto"/>
        <w:jc w:val="both"/>
        <w:rPr>
          <w:del w:id="117" w:author="Γαβράς Αβραάμ" w:date="2024-03-21T15:24:00Z"/>
          <w:rFonts w:ascii="Tahoma" w:hAnsi="Tahoma" w:cs="Tahoma"/>
          <w:sz w:val="20"/>
          <w:szCs w:val="20"/>
        </w:rPr>
      </w:pPr>
      <w:del w:id="118" w:author="Γαβράς Αβραάμ" w:date="2024-03-21T15:24:00Z">
        <w:r w:rsidRPr="00750E5A" w:rsidDel="00305927">
          <w:rPr>
            <w:rFonts w:ascii="Tahoma" w:hAnsi="Tahoma" w:cs="Tahoma"/>
            <w:sz w:val="20"/>
            <w:szCs w:val="20"/>
          </w:rPr>
          <w:delText>Ανακοινώσεις σε επιστημονικά συνέδρια στο αντικείμενο της Αγροτικής Οικονομίας</w:delText>
        </w:r>
      </w:del>
    </w:p>
    <w:p w14:paraId="241B7317" w14:textId="07CD0FB8" w:rsidR="00B93795" w:rsidRPr="00B93795" w:rsidDel="00305927" w:rsidRDefault="00B93795" w:rsidP="00B93795">
      <w:pPr>
        <w:spacing w:after="0" w:line="240" w:lineRule="auto"/>
        <w:jc w:val="both"/>
        <w:rPr>
          <w:del w:id="119" w:author="Γαβράς Αβραάμ" w:date="2024-03-21T15:24:00Z"/>
          <w:rFonts w:ascii="Tahoma" w:eastAsia="Times New Roman" w:hAnsi="Tahoma" w:cs="Tahoma"/>
          <w:kern w:val="0"/>
          <w:sz w:val="19"/>
          <w:szCs w:val="19"/>
          <w:lang w:eastAsia="el-GR"/>
          <w14:ligatures w14:val="none"/>
        </w:rPr>
      </w:pPr>
    </w:p>
    <w:p w14:paraId="4C1AFBAB" w14:textId="60E0B772" w:rsidR="00B93795" w:rsidRPr="00B93795" w:rsidDel="00305927" w:rsidRDefault="00B93795" w:rsidP="00B93795">
      <w:pPr>
        <w:spacing w:after="0" w:line="240" w:lineRule="auto"/>
        <w:ind w:left="360"/>
        <w:jc w:val="both"/>
        <w:rPr>
          <w:del w:id="120" w:author="Γαβράς Αβραάμ" w:date="2024-03-21T15:24:00Z"/>
          <w:rFonts w:ascii="Tahoma" w:eastAsia="Times New Roman" w:hAnsi="Tahoma" w:cs="Tahoma"/>
          <w:b/>
          <w:kern w:val="0"/>
          <w:sz w:val="19"/>
          <w:szCs w:val="19"/>
          <w:lang w:eastAsia="el-GR"/>
          <w14:ligatures w14:val="none"/>
        </w:rPr>
      </w:pPr>
    </w:p>
    <w:p w14:paraId="42359F72" w14:textId="686540FD" w:rsidR="00B93795" w:rsidDel="00305927" w:rsidRDefault="00B93795" w:rsidP="00B93795">
      <w:pPr>
        <w:spacing w:after="0" w:line="240" w:lineRule="auto"/>
        <w:jc w:val="both"/>
        <w:rPr>
          <w:del w:id="121" w:author="Γαβράς Αβραάμ" w:date="2024-03-21T15:24:00Z"/>
          <w:rFonts w:ascii="Tahoma" w:eastAsia="Times New Roman" w:hAnsi="Tahoma" w:cs="Tahoma"/>
          <w:b/>
          <w:kern w:val="0"/>
          <w:sz w:val="19"/>
          <w:szCs w:val="19"/>
          <w:lang w:eastAsia="el-GR"/>
          <w14:ligatures w14:val="none"/>
        </w:rPr>
      </w:pPr>
      <w:del w:id="122" w:author="Γαβράς Αβραάμ" w:date="2024-03-21T15:24:00Z">
        <w:r w:rsidRPr="00B93795" w:rsidDel="00305927">
          <w:rPr>
            <w:rFonts w:ascii="Tahoma" w:eastAsia="Times New Roman" w:hAnsi="Tahoma" w:cs="Tahoma"/>
            <w:b/>
            <w:kern w:val="0"/>
            <w:sz w:val="19"/>
            <w:szCs w:val="19"/>
            <w:lang w:eastAsia="el-GR"/>
            <w14:ligatures w14:val="none"/>
          </w:rPr>
          <w:delText>4.ΑΝΤΙΣΤΟΙΧΟΥΣΑ ΒΑΘΜΟΛΟΓΙΑ ΠΡΟΣΟΝΤΩΝ – ΚΡΙΤΗΡΙΩΝ</w:delText>
        </w:r>
      </w:del>
    </w:p>
    <w:p w14:paraId="2DD883C2" w14:textId="0F7B1523" w:rsidR="00750E5A" w:rsidRPr="00B93795" w:rsidDel="00305927" w:rsidRDefault="00750E5A" w:rsidP="00B93795">
      <w:pPr>
        <w:spacing w:after="0" w:line="240" w:lineRule="auto"/>
        <w:jc w:val="both"/>
        <w:rPr>
          <w:del w:id="123" w:author="Γαβράς Αβραάμ" w:date="2024-03-21T15:24:00Z"/>
          <w:rFonts w:ascii="Tahoma" w:eastAsia="Times New Roman" w:hAnsi="Tahoma" w:cs="Tahoma"/>
          <w:kern w:val="0"/>
          <w:sz w:val="19"/>
          <w:szCs w:val="19"/>
          <w:lang w:eastAsia="el-GR"/>
          <w14:ligatures w14:val="none"/>
        </w:rPr>
      </w:pPr>
    </w:p>
    <w:tbl>
      <w:tblPr>
        <w:tblW w:w="8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5411"/>
        <w:gridCol w:w="2268"/>
      </w:tblGrid>
      <w:tr w:rsidR="00750E5A" w:rsidRPr="00750E5A" w:rsidDel="00305927" w14:paraId="5E4F3715" w14:textId="5FE8A42D" w:rsidTr="008369E4">
        <w:trPr>
          <w:jc w:val="center"/>
          <w:del w:id="124" w:author="Γαβράς Αβραάμ" w:date="2024-03-21T15:24:00Z"/>
        </w:trPr>
        <w:tc>
          <w:tcPr>
            <w:tcW w:w="467" w:type="dxa"/>
            <w:shd w:val="clear" w:color="auto" w:fill="D9D9D9"/>
            <w:vAlign w:val="center"/>
          </w:tcPr>
          <w:p w14:paraId="238811BE" w14:textId="7FE6906A" w:rsidR="00750E5A" w:rsidRPr="00750E5A" w:rsidDel="00305927" w:rsidRDefault="00750E5A" w:rsidP="00750E5A">
            <w:pPr>
              <w:spacing w:after="0" w:line="240" w:lineRule="auto"/>
              <w:jc w:val="center"/>
              <w:rPr>
                <w:del w:id="125" w:author="Γαβράς Αβραάμ" w:date="2024-03-21T15:24:00Z"/>
                <w:rFonts w:ascii="Tahoma" w:eastAsia="Times New Roman" w:hAnsi="Tahoma" w:cs="Tahoma"/>
                <w:kern w:val="0"/>
                <w:sz w:val="19"/>
                <w:szCs w:val="19"/>
                <w:lang w:eastAsia="el-GR"/>
                <w14:ligatures w14:val="none"/>
              </w:rPr>
            </w:pPr>
          </w:p>
        </w:tc>
        <w:tc>
          <w:tcPr>
            <w:tcW w:w="5411" w:type="dxa"/>
            <w:shd w:val="clear" w:color="auto" w:fill="D9D9D9"/>
            <w:vAlign w:val="center"/>
          </w:tcPr>
          <w:p w14:paraId="361D63D7" w14:textId="52EAFD77" w:rsidR="00750E5A" w:rsidRPr="00750E5A" w:rsidDel="00305927" w:rsidRDefault="00750E5A" w:rsidP="00750E5A">
            <w:pPr>
              <w:spacing w:after="0" w:line="240" w:lineRule="auto"/>
              <w:jc w:val="center"/>
              <w:rPr>
                <w:del w:id="126" w:author="Γαβράς Αβραάμ" w:date="2024-03-21T15:24:00Z"/>
                <w:rFonts w:ascii="Tahoma" w:eastAsia="Times New Roman" w:hAnsi="Tahoma" w:cs="Tahoma"/>
                <w:kern w:val="0"/>
                <w:sz w:val="19"/>
                <w:szCs w:val="19"/>
                <w:lang w:eastAsia="el-GR"/>
                <w14:ligatures w14:val="none"/>
              </w:rPr>
            </w:pPr>
            <w:del w:id="127" w:author="Γαβράς Αβραάμ" w:date="2024-03-21T15:24:00Z">
              <w:r w:rsidRPr="00750E5A" w:rsidDel="00305927">
                <w:rPr>
                  <w:rFonts w:ascii="Tahoma" w:eastAsia="Times New Roman" w:hAnsi="Tahoma" w:cs="Tahoma"/>
                  <w:kern w:val="0"/>
                  <w:sz w:val="19"/>
                  <w:szCs w:val="19"/>
                  <w:lang w:eastAsia="el-GR"/>
                  <w14:ligatures w14:val="none"/>
                </w:rPr>
                <w:delText>ΠΡΟΣΟΝ - ΚΡΙΤΗΡΙΟ</w:delText>
              </w:r>
            </w:del>
          </w:p>
        </w:tc>
        <w:tc>
          <w:tcPr>
            <w:tcW w:w="2268" w:type="dxa"/>
            <w:shd w:val="clear" w:color="auto" w:fill="D9D9D9"/>
            <w:vAlign w:val="center"/>
          </w:tcPr>
          <w:p w14:paraId="208C0354" w14:textId="607279F0" w:rsidR="00750E5A" w:rsidRPr="00750E5A" w:rsidDel="00305927" w:rsidRDefault="00750E5A" w:rsidP="00750E5A">
            <w:pPr>
              <w:spacing w:after="0" w:line="240" w:lineRule="auto"/>
              <w:jc w:val="center"/>
              <w:rPr>
                <w:del w:id="128" w:author="Γαβράς Αβραάμ" w:date="2024-03-21T15:24:00Z"/>
                <w:rFonts w:ascii="Tahoma" w:eastAsia="Times New Roman" w:hAnsi="Tahoma" w:cs="Tahoma"/>
                <w:kern w:val="0"/>
                <w:sz w:val="19"/>
                <w:szCs w:val="19"/>
                <w:lang w:eastAsia="el-GR"/>
                <w14:ligatures w14:val="none"/>
              </w:rPr>
            </w:pPr>
            <w:del w:id="129" w:author="Γαβράς Αβραάμ" w:date="2024-03-21T15:24:00Z">
              <w:r w:rsidRPr="00750E5A" w:rsidDel="00305927">
                <w:rPr>
                  <w:rFonts w:ascii="Tahoma" w:eastAsia="Times New Roman" w:hAnsi="Tahoma" w:cs="Tahoma"/>
                  <w:kern w:val="0"/>
                  <w:sz w:val="19"/>
                  <w:szCs w:val="19"/>
                  <w:lang w:eastAsia="el-GR"/>
                  <w14:ligatures w14:val="none"/>
                </w:rPr>
                <w:delText>ΜΟΝΑΔΕΣ ΒΑΘΜΟΛΟΓΗΣΗΣ</w:delText>
              </w:r>
            </w:del>
          </w:p>
          <w:p w14:paraId="36686749" w14:textId="420549AF" w:rsidR="00750E5A" w:rsidRPr="00750E5A" w:rsidDel="00305927" w:rsidRDefault="00750E5A" w:rsidP="00750E5A">
            <w:pPr>
              <w:spacing w:after="0" w:line="240" w:lineRule="auto"/>
              <w:jc w:val="center"/>
              <w:rPr>
                <w:del w:id="130" w:author="Γαβράς Αβραάμ" w:date="2024-03-21T15:24:00Z"/>
                <w:rFonts w:ascii="Tahoma" w:eastAsia="Times New Roman" w:hAnsi="Tahoma" w:cs="Tahoma"/>
                <w:kern w:val="0"/>
                <w:sz w:val="19"/>
                <w:szCs w:val="19"/>
                <w:lang w:eastAsia="el-GR"/>
                <w14:ligatures w14:val="none"/>
              </w:rPr>
            </w:pPr>
            <w:del w:id="131" w:author="Γαβράς Αβραάμ" w:date="2024-03-21T15:24:00Z">
              <w:r w:rsidRPr="00750E5A" w:rsidDel="00305927">
                <w:rPr>
                  <w:rFonts w:ascii="Tahoma" w:eastAsia="Times New Roman" w:hAnsi="Tahoma" w:cs="Tahoma"/>
                  <w:kern w:val="0"/>
                  <w:sz w:val="19"/>
                  <w:szCs w:val="19"/>
                  <w:lang w:eastAsia="el-GR"/>
                  <w14:ligatures w14:val="none"/>
                </w:rPr>
                <w:delText>(Ερευνητικό Προσωπικό)</w:delText>
              </w:r>
            </w:del>
          </w:p>
        </w:tc>
      </w:tr>
      <w:tr w:rsidR="00750E5A" w:rsidRPr="00750E5A" w:rsidDel="00305927" w14:paraId="7997EE05" w14:textId="43EC1FC4" w:rsidTr="008369E4">
        <w:trPr>
          <w:jc w:val="center"/>
          <w:del w:id="132" w:author="Γαβράς Αβραάμ" w:date="2024-03-21T15:24:00Z"/>
        </w:trPr>
        <w:tc>
          <w:tcPr>
            <w:tcW w:w="467" w:type="dxa"/>
            <w:vAlign w:val="center"/>
          </w:tcPr>
          <w:p w14:paraId="2000F91F" w14:textId="463F6AEF" w:rsidR="00750E5A" w:rsidRPr="00750E5A" w:rsidDel="00305927" w:rsidRDefault="00750E5A" w:rsidP="00750E5A">
            <w:pPr>
              <w:spacing w:after="0" w:line="240" w:lineRule="auto"/>
              <w:jc w:val="center"/>
              <w:rPr>
                <w:del w:id="133" w:author="Γαβράς Αβραάμ" w:date="2024-03-21T15:24:00Z"/>
                <w:rFonts w:ascii="Tahoma" w:eastAsia="Times New Roman" w:hAnsi="Tahoma" w:cs="Tahoma"/>
                <w:kern w:val="0"/>
                <w:sz w:val="19"/>
                <w:szCs w:val="19"/>
                <w:lang w:eastAsia="el-GR"/>
                <w14:ligatures w14:val="none"/>
              </w:rPr>
            </w:pPr>
            <w:bookmarkStart w:id="134" w:name="_Hlk384018748"/>
            <w:del w:id="135" w:author="Γαβράς Αβραάμ" w:date="2024-03-21T15:24:00Z">
              <w:r w:rsidRPr="00750E5A" w:rsidDel="00305927">
                <w:rPr>
                  <w:rFonts w:ascii="Tahoma" w:eastAsia="Times New Roman" w:hAnsi="Tahoma" w:cs="Tahoma"/>
                  <w:kern w:val="0"/>
                  <w:sz w:val="19"/>
                  <w:szCs w:val="19"/>
                  <w:lang w:eastAsia="el-GR"/>
                  <w14:ligatures w14:val="none"/>
                </w:rPr>
                <w:delText>1</w:delText>
              </w:r>
            </w:del>
          </w:p>
        </w:tc>
        <w:tc>
          <w:tcPr>
            <w:tcW w:w="5411" w:type="dxa"/>
            <w:vAlign w:val="center"/>
          </w:tcPr>
          <w:p w14:paraId="26185B10" w14:textId="457537E9" w:rsidR="00750E5A" w:rsidRPr="00750E5A" w:rsidDel="00305927" w:rsidRDefault="00750E5A" w:rsidP="008F48DF">
            <w:pPr>
              <w:spacing w:after="0" w:line="240" w:lineRule="auto"/>
              <w:rPr>
                <w:del w:id="136" w:author="Γαβράς Αβραάμ" w:date="2024-03-21T15:24:00Z"/>
                <w:rFonts w:ascii="Tahoma" w:eastAsia="Times New Roman" w:hAnsi="Tahoma" w:cs="Tahoma"/>
                <w:kern w:val="0"/>
                <w:sz w:val="19"/>
                <w:szCs w:val="19"/>
                <w:lang w:eastAsia="el-GR"/>
                <w14:ligatures w14:val="none"/>
              </w:rPr>
            </w:pPr>
            <w:del w:id="137" w:author="Γαβράς Αβραάμ" w:date="2024-03-21T15:24:00Z">
              <w:r w:rsidRPr="00750E5A" w:rsidDel="00305927">
                <w:rPr>
                  <w:rFonts w:ascii="Tahoma" w:eastAsia="Times New Roman" w:hAnsi="Tahoma" w:cs="Tahoma"/>
                  <w:kern w:val="0"/>
                  <w:sz w:val="19"/>
                  <w:szCs w:val="19"/>
                  <w:lang w:eastAsia="el-GR"/>
                  <w14:ligatures w14:val="none"/>
                </w:rPr>
                <w:delText>Διοργάνωση συνεδρίων (ανά συνέδριο) και μέχρι 5 συνέδρια</w:delText>
              </w:r>
            </w:del>
          </w:p>
        </w:tc>
        <w:tc>
          <w:tcPr>
            <w:tcW w:w="2268" w:type="dxa"/>
            <w:vAlign w:val="center"/>
          </w:tcPr>
          <w:p w14:paraId="0F6A3C4C" w14:textId="2EC48341" w:rsidR="00750E5A" w:rsidRPr="00750E5A" w:rsidDel="00305927" w:rsidRDefault="00750E5A" w:rsidP="00750E5A">
            <w:pPr>
              <w:spacing w:after="0" w:line="240" w:lineRule="auto"/>
              <w:jc w:val="center"/>
              <w:rPr>
                <w:del w:id="138" w:author="Γαβράς Αβραάμ" w:date="2024-03-21T15:24:00Z"/>
                <w:rFonts w:ascii="Tahoma" w:eastAsia="Times New Roman" w:hAnsi="Tahoma" w:cs="Tahoma"/>
                <w:kern w:val="0"/>
                <w:sz w:val="19"/>
                <w:szCs w:val="19"/>
                <w:lang w:eastAsia="el-GR"/>
                <w14:ligatures w14:val="none"/>
              </w:rPr>
            </w:pPr>
            <w:del w:id="139" w:author="Γαβράς Αβραάμ" w:date="2024-03-21T15:24:00Z">
              <w:r w:rsidRPr="00750E5A" w:rsidDel="00305927">
                <w:rPr>
                  <w:rFonts w:ascii="Tahoma" w:eastAsia="Times New Roman" w:hAnsi="Tahoma" w:cs="Tahoma"/>
                  <w:kern w:val="0"/>
                  <w:sz w:val="19"/>
                  <w:szCs w:val="19"/>
                  <w:lang w:eastAsia="el-GR"/>
                  <w14:ligatures w14:val="none"/>
                </w:rPr>
                <w:delText>≤ 50</w:delText>
              </w:r>
              <w:r w:rsidRPr="00750E5A" w:rsidDel="00305927">
                <w:rPr>
                  <w:rFonts w:ascii="Tahoma" w:eastAsia="Times New Roman" w:hAnsi="Tahoma" w:cs="Tahoma"/>
                  <w:kern w:val="0"/>
                  <w:sz w:val="19"/>
                  <w:szCs w:val="19"/>
                  <w:lang w:eastAsia="el-GR"/>
                  <w14:ligatures w14:val="none"/>
                </w:rPr>
                <w:br/>
                <w:delText xml:space="preserve"> (με την κλίμακα του 10)</w:delText>
              </w:r>
            </w:del>
          </w:p>
        </w:tc>
      </w:tr>
      <w:bookmarkEnd w:id="134"/>
      <w:tr w:rsidR="00750E5A" w:rsidRPr="00750E5A" w:rsidDel="00305927" w14:paraId="472D6188" w14:textId="10FA29BF" w:rsidTr="008369E4">
        <w:trPr>
          <w:jc w:val="center"/>
          <w:del w:id="140" w:author="Γαβράς Αβραάμ" w:date="2024-03-21T15:24:00Z"/>
        </w:trPr>
        <w:tc>
          <w:tcPr>
            <w:tcW w:w="467" w:type="dxa"/>
            <w:vAlign w:val="center"/>
          </w:tcPr>
          <w:p w14:paraId="549341C8" w14:textId="49ACECBC" w:rsidR="00750E5A" w:rsidRPr="00750E5A" w:rsidDel="00305927" w:rsidRDefault="00750E5A" w:rsidP="00750E5A">
            <w:pPr>
              <w:spacing w:after="0" w:line="240" w:lineRule="auto"/>
              <w:jc w:val="center"/>
              <w:rPr>
                <w:del w:id="141" w:author="Γαβράς Αβραάμ" w:date="2024-03-21T15:24:00Z"/>
                <w:rFonts w:ascii="Tahoma" w:eastAsia="Times New Roman" w:hAnsi="Tahoma" w:cs="Tahoma"/>
                <w:kern w:val="0"/>
                <w:sz w:val="19"/>
                <w:szCs w:val="19"/>
                <w:lang w:eastAsia="el-GR"/>
                <w14:ligatures w14:val="none"/>
              </w:rPr>
            </w:pPr>
            <w:del w:id="142" w:author="Γαβράς Αβραάμ" w:date="2024-03-21T15:24:00Z">
              <w:r w:rsidRPr="00750E5A" w:rsidDel="00305927">
                <w:rPr>
                  <w:rFonts w:ascii="Tahoma" w:eastAsia="Times New Roman" w:hAnsi="Tahoma" w:cs="Tahoma"/>
                  <w:kern w:val="0"/>
                  <w:sz w:val="19"/>
                  <w:szCs w:val="19"/>
                  <w:lang w:eastAsia="el-GR"/>
                  <w14:ligatures w14:val="none"/>
                </w:rPr>
                <w:delText>2</w:delText>
              </w:r>
            </w:del>
          </w:p>
        </w:tc>
        <w:tc>
          <w:tcPr>
            <w:tcW w:w="5411" w:type="dxa"/>
            <w:vAlign w:val="center"/>
          </w:tcPr>
          <w:p w14:paraId="304F7B2F" w14:textId="5486BEC9" w:rsidR="00750E5A" w:rsidRPr="00750E5A" w:rsidDel="00305927" w:rsidRDefault="00750E5A" w:rsidP="00750E5A">
            <w:pPr>
              <w:spacing w:after="0" w:line="240" w:lineRule="auto"/>
              <w:rPr>
                <w:del w:id="143" w:author="Γαβράς Αβραάμ" w:date="2024-03-21T15:24:00Z"/>
                <w:rFonts w:ascii="Tahoma" w:eastAsia="Times New Roman" w:hAnsi="Tahoma" w:cs="Tahoma"/>
                <w:kern w:val="0"/>
                <w:sz w:val="19"/>
                <w:szCs w:val="19"/>
                <w:lang w:eastAsia="el-GR"/>
                <w14:ligatures w14:val="none"/>
              </w:rPr>
            </w:pPr>
            <w:del w:id="144" w:author="Γαβράς Αβραάμ" w:date="2024-03-21T15:24:00Z">
              <w:r w:rsidRPr="00750E5A" w:rsidDel="00305927">
                <w:rPr>
                  <w:rFonts w:ascii="Tahoma" w:eastAsia="Times New Roman" w:hAnsi="Tahoma" w:cs="Tahoma"/>
                  <w:kern w:val="0"/>
                  <w:sz w:val="19"/>
                  <w:szCs w:val="19"/>
                  <w:lang w:eastAsia="el-GR"/>
                  <w14:ligatures w14:val="none"/>
                </w:rPr>
                <w:delText>Δημοσιεύσεις σε επιστημονικά περιοδικά (ανά δημοσίευση) και μέχρι 6 δημοσιεύσεις</w:delText>
              </w:r>
            </w:del>
          </w:p>
        </w:tc>
        <w:tc>
          <w:tcPr>
            <w:tcW w:w="2268" w:type="dxa"/>
            <w:vAlign w:val="center"/>
          </w:tcPr>
          <w:p w14:paraId="743598A2" w14:textId="736BFDF2" w:rsidR="00750E5A" w:rsidRPr="00750E5A" w:rsidDel="00305927" w:rsidRDefault="00750E5A" w:rsidP="00750E5A">
            <w:pPr>
              <w:spacing w:after="0" w:line="240" w:lineRule="auto"/>
              <w:jc w:val="center"/>
              <w:rPr>
                <w:del w:id="145" w:author="Γαβράς Αβραάμ" w:date="2024-03-21T15:24:00Z"/>
                <w:rFonts w:ascii="Tahoma" w:eastAsia="Times New Roman" w:hAnsi="Tahoma" w:cs="Tahoma"/>
                <w:kern w:val="0"/>
                <w:sz w:val="19"/>
                <w:szCs w:val="19"/>
                <w:lang w:eastAsia="el-GR"/>
                <w14:ligatures w14:val="none"/>
              </w:rPr>
            </w:pPr>
            <w:del w:id="146" w:author="Γαβράς Αβραάμ" w:date="2024-03-21T15:24:00Z">
              <w:r w:rsidRPr="00750E5A" w:rsidDel="00305927">
                <w:rPr>
                  <w:rFonts w:ascii="Tahoma" w:eastAsia="Times New Roman" w:hAnsi="Tahoma" w:cs="Tahoma"/>
                  <w:kern w:val="0"/>
                  <w:sz w:val="19"/>
                  <w:szCs w:val="19"/>
                  <w:lang w:eastAsia="el-GR"/>
                  <w14:ligatures w14:val="none"/>
                </w:rPr>
                <w:delText>40 (ανά δημοσίευση)</w:delText>
              </w:r>
            </w:del>
          </w:p>
        </w:tc>
      </w:tr>
      <w:tr w:rsidR="00750E5A" w:rsidRPr="00750E5A" w:rsidDel="00305927" w14:paraId="131883F3" w14:textId="13CA3DA4" w:rsidTr="008369E4">
        <w:trPr>
          <w:jc w:val="center"/>
          <w:del w:id="147" w:author="Γαβράς Αβραάμ" w:date="2024-03-21T15:24:00Z"/>
        </w:trPr>
        <w:tc>
          <w:tcPr>
            <w:tcW w:w="467" w:type="dxa"/>
            <w:vAlign w:val="center"/>
          </w:tcPr>
          <w:p w14:paraId="330380CA" w14:textId="3A984217" w:rsidR="00750E5A" w:rsidRPr="00750E5A" w:rsidDel="00305927" w:rsidRDefault="00750E5A" w:rsidP="00750E5A">
            <w:pPr>
              <w:spacing w:after="0" w:line="240" w:lineRule="auto"/>
              <w:jc w:val="center"/>
              <w:rPr>
                <w:del w:id="148" w:author="Γαβράς Αβραάμ" w:date="2024-03-21T15:24:00Z"/>
                <w:rFonts w:ascii="Tahoma" w:eastAsia="Times New Roman" w:hAnsi="Tahoma" w:cs="Tahoma"/>
                <w:kern w:val="0"/>
                <w:sz w:val="19"/>
                <w:szCs w:val="19"/>
                <w:lang w:eastAsia="el-GR"/>
                <w14:ligatures w14:val="none"/>
              </w:rPr>
            </w:pPr>
            <w:del w:id="149" w:author="Γαβράς Αβραάμ" w:date="2024-03-21T15:24:00Z">
              <w:r w:rsidRPr="00750E5A" w:rsidDel="00305927">
                <w:rPr>
                  <w:rFonts w:ascii="Tahoma" w:eastAsia="Times New Roman" w:hAnsi="Tahoma" w:cs="Tahoma"/>
                  <w:kern w:val="0"/>
                  <w:sz w:val="19"/>
                  <w:szCs w:val="19"/>
                  <w:lang w:eastAsia="el-GR"/>
                  <w14:ligatures w14:val="none"/>
                </w:rPr>
                <w:delText>3</w:delText>
              </w:r>
            </w:del>
          </w:p>
        </w:tc>
        <w:tc>
          <w:tcPr>
            <w:tcW w:w="5411" w:type="dxa"/>
            <w:vAlign w:val="center"/>
          </w:tcPr>
          <w:p w14:paraId="28708BD1" w14:textId="03CCFAFF" w:rsidR="00750E5A" w:rsidRPr="00750E5A" w:rsidDel="00305927" w:rsidRDefault="00750E5A" w:rsidP="00750E5A">
            <w:pPr>
              <w:spacing w:after="0" w:line="240" w:lineRule="auto"/>
              <w:rPr>
                <w:del w:id="150" w:author="Γαβράς Αβραάμ" w:date="2024-03-21T15:24:00Z"/>
                <w:rFonts w:ascii="Tahoma" w:eastAsia="Times New Roman" w:hAnsi="Tahoma" w:cs="Tahoma"/>
                <w:kern w:val="0"/>
                <w:sz w:val="19"/>
                <w:szCs w:val="19"/>
                <w:lang w:eastAsia="el-GR"/>
                <w14:ligatures w14:val="none"/>
              </w:rPr>
            </w:pPr>
            <w:del w:id="151" w:author="Γαβράς Αβραάμ" w:date="2024-03-21T15:24:00Z">
              <w:r w:rsidRPr="00750E5A" w:rsidDel="00305927">
                <w:rPr>
                  <w:rFonts w:ascii="Tahoma" w:eastAsia="Times New Roman" w:hAnsi="Tahoma" w:cs="Tahoma"/>
                  <w:kern w:val="0"/>
                  <w:sz w:val="19"/>
                  <w:szCs w:val="19"/>
                  <w:lang w:eastAsia="el-GR"/>
                  <w14:ligatures w14:val="none"/>
                </w:rPr>
                <w:delText>Ανακοινώσεις σε επιστημονικά συνέδρια (ανά ανακοίνωση) και μέχρι 6 ανακοινώσεις</w:delText>
              </w:r>
            </w:del>
          </w:p>
        </w:tc>
        <w:tc>
          <w:tcPr>
            <w:tcW w:w="2268" w:type="dxa"/>
            <w:vAlign w:val="center"/>
          </w:tcPr>
          <w:p w14:paraId="00B0A0E1" w14:textId="5FA68F09" w:rsidR="00750E5A" w:rsidRPr="00750E5A" w:rsidDel="00305927" w:rsidRDefault="00750E5A" w:rsidP="00750E5A">
            <w:pPr>
              <w:spacing w:after="0" w:line="240" w:lineRule="auto"/>
              <w:jc w:val="center"/>
              <w:rPr>
                <w:del w:id="152" w:author="Γαβράς Αβραάμ" w:date="2024-03-21T15:24:00Z"/>
                <w:rFonts w:ascii="Tahoma" w:eastAsia="Times New Roman" w:hAnsi="Tahoma" w:cs="Tahoma"/>
                <w:kern w:val="0"/>
                <w:sz w:val="19"/>
                <w:szCs w:val="19"/>
                <w:lang w:eastAsia="el-GR"/>
                <w14:ligatures w14:val="none"/>
              </w:rPr>
            </w:pPr>
            <w:del w:id="153" w:author="Γαβράς Αβραάμ" w:date="2024-03-21T15:24:00Z">
              <w:r w:rsidRPr="00750E5A" w:rsidDel="00305927">
                <w:rPr>
                  <w:rFonts w:ascii="Tahoma" w:eastAsia="Times New Roman" w:hAnsi="Tahoma" w:cs="Tahoma"/>
                  <w:kern w:val="0"/>
                  <w:sz w:val="19"/>
                  <w:szCs w:val="19"/>
                  <w:lang w:eastAsia="el-GR"/>
                  <w14:ligatures w14:val="none"/>
                </w:rPr>
                <w:delText>15 (ανά ανακοίνωση)</w:delText>
              </w:r>
            </w:del>
          </w:p>
        </w:tc>
      </w:tr>
    </w:tbl>
    <w:p w14:paraId="1E32A777" w14:textId="50AB693C" w:rsidR="00B93795" w:rsidRPr="00B93795" w:rsidDel="00305927" w:rsidRDefault="00B93795" w:rsidP="00B93795">
      <w:pPr>
        <w:spacing w:after="0" w:line="240" w:lineRule="auto"/>
        <w:jc w:val="both"/>
        <w:rPr>
          <w:del w:id="154" w:author="Γαβράς Αβραάμ" w:date="2024-03-21T15:24:00Z"/>
          <w:rFonts w:ascii="Tahoma" w:eastAsia="Times New Roman" w:hAnsi="Tahoma" w:cs="Tahoma"/>
          <w:kern w:val="0"/>
          <w:sz w:val="19"/>
          <w:szCs w:val="19"/>
          <w:lang w:eastAsia="el-GR"/>
          <w14:ligatures w14:val="none"/>
        </w:rPr>
      </w:pPr>
    </w:p>
    <w:p w14:paraId="001C7ED6" w14:textId="307AD96C" w:rsidR="00B93795" w:rsidRPr="00B93795" w:rsidDel="00305927" w:rsidRDefault="00B93795" w:rsidP="00B93795">
      <w:pPr>
        <w:spacing w:after="0" w:line="240" w:lineRule="auto"/>
        <w:jc w:val="both"/>
        <w:rPr>
          <w:del w:id="155" w:author="Γαβράς Αβραάμ" w:date="2024-03-21T15:24:00Z"/>
          <w:rFonts w:ascii="Tahoma" w:eastAsia="Times New Roman" w:hAnsi="Tahoma" w:cs="Tahoma"/>
          <w:b/>
          <w:kern w:val="0"/>
          <w:sz w:val="19"/>
          <w:szCs w:val="19"/>
          <w:lang w:eastAsia="el-GR"/>
          <w14:ligatures w14:val="none"/>
        </w:rPr>
      </w:pPr>
      <w:del w:id="156" w:author="Γαβράς Αβραάμ" w:date="2024-03-21T15:24:00Z">
        <w:r w:rsidRPr="00B93795" w:rsidDel="00305927">
          <w:rPr>
            <w:rFonts w:ascii="Tahoma" w:eastAsia="Times New Roman" w:hAnsi="Tahoma" w:cs="Tahoma"/>
            <w:b/>
            <w:kern w:val="0"/>
            <w:sz w:val="19"/>
            <w:szCs w:val="19"/>
            <w:lang w:eastAsia="el-GR"/>
            <w14:ligatures w14:val="none"/>
          </w:rPr>
          <w:delText>Η προσμέτρηση μονάδων βαθμολόγησης πραγματοποιείται για τα προσόντα εκείνα, τα οποία αναφέρονται στα απαιτούμενα ή συνεκτιμώμενα προσόντα-κριτήρια της πρόσκλησης και βρίσκονται σε αντικειμενική συνάφεια με τις απαιτήσεις του έργου.</w:delText>
        </w:r>
      </w:del>
    </w:p>
    <w:p w14:paraId="603A7F61" w14:textId="73F3DD9F" w:rsidR="00B93795" w:rsidRPr="00B93795" w:rsidDel="00305927" w:rsidRDefault="00B93795" w:rsidP="00B93795">
      <w:pPr>
        <w:spacing w:after="0" w:line="240" w:lineRule="auto"/>
        <w:jc w:val="both"/>
        <w:rPr>
          <w:del w:id="157" w:author="Γαβράς Αβραάμ" w:date="2024-03-21T15:24:00Z"/>
          <w:rFonts w:ascii="Tahoma" w:eastAsia="Times New Roman" w:hAnsi="Tahoma" w:cs="Tahoma"/>
          <w:b/>
          <w:kern w:val="0"/>
          <w:sz w:val="19"/>
          <w:szCs w:val="19"/>
          <w:lang w:eastAsia="el-GR"/>
          <w14:ligatures w14:val="none"/>
        </w:rPr>
      </w:pPr>
    </w:p>
    <w:p w14:paraId="18BEF251" w14:textId="0C8DE0C5" w:rsidR="00B93795" w:rsidRPr="00B93795" w:rsidDel="00694D87" w:rsidRDefault="00B93795" w:rsidP="00B93795">
      <w:pPr>
        <w:spacing w:after="0" w:line="240" w:lineRule="auto"/>
        <w:jc w:val="both"/>
        <w:rPr>
          <w:del w:id="158" w:author="Γαβράς Αβραάμ" w:date="2024-03-21T15:22:00Z"/>
          <w:rFonts w:ascii="Tahoma" w:eastAsia="Times New Roman" w:hAnsi="Tahoma" w:cs="Tahoma"/>
          <w:kern w:val="0"/>
          <w:sz w:val="19"/>
          <w:szCs w:val="19"/>
          <w:lang w:eastAsia="el-GR"/>
          <w14:ligatures w14:val="none"/>
        </w:rPr>
      </w:pPr>
    </w:p>
    <w:p w14:paraId="7062C10C" w14:textId="6D8A1159" w:rsidR="00B93795" w:rsidRPr="00B93795" w:rsidDel="00305927" w:rsidRDefault="00B93795" w:rsidP="00B93795">
      <w:pPr>
        <w:spacing w:after="0" w:line="240" w:lineRule="auto"/>
        <w:jc w:val="both"/>
        <w:rPr>
          <w:del w:id="159" w:author="Γαβράς Αβραάμ" w:date="2024-03-21T15:24:00Z"/>
          <w:rFonts w:ascii="Tahoma" w:eastAsia="Times New Roman" w:hAnsi="Tahoma" w:cs="Tahoma"/>
          <w:kern w:val="0"/>
          <w:sz w:val="19"/>
          <w:szCs w:val="19"/>
          <w:lang w:eastAsia="el-GR"/>
          <w14:ligatures w14:val="none"/>
        </w:rPr>
      </w:pPr>
    </w:p>
    <w:p w14:paraId="1794EF55" w14:textId="794E88D4" w:rsidR="00B93795" w:rsidRPr="00B93795" w:rsidDel="00305927" w:rsidRDefault="00B93795" w:rsidP="00B93795">
      <w:pPr>
        <w:spacing w:after="0" w:line="240" w:lineRule="auto"/>
        <w:jc w:val="both"/>
        <w:rPr>
          <w:del w:id="160" w:author="Γαβράς Αβραάμ" w:date="2024-03-21T15:24:00Z"/>
          <w:rFonts w:ascii="Tahoma" w:eastAsia="Times New Roman" w:hAnsi="Tahoma" w:cs="Tahoma"/>
          <w:b/>
          <w:kern w:val="0"/>
          <w:sz w:val="19"/>
          <w:szCs w:val="19"/>
          <w:lang w:eastAsia="el-GR"/>
          <w14:ligatures w14:val="none"/>
        </w:rPr>
      </w:pPr>
      <w:del w:id="161" w:author="Γαβράς Αβραάμ" w:date="2024-03-21T15:24:00Z">
        <w:r w:rsidRPr="00B93795" w:rsidDel="00305927">
          <w:rPr>
            <w:rFonts w:ascii="Tahoma" w:eastAsia="Times New Roman" w:hAnsi="Tahoma" w:cs="Tahoma"/>
            <w:b/>
            <w:kern w:val="0"/>
            <w:sz w:val="19"/>
            <w:szCs w:val="19"/>
            <w:lang w:eastAsia="el-GR"/>
            <w14:ligatures w14:val="none"/>
          </w:rPr>
          <w:delText>5.ΑΠΑΙΤΟΥΜΕΝΑ ΔΙΚΑΙΟΛΟΓΗΤΙΚΑ</w:delText>
        </w:r>
      </w:del>
    </w:p>
    <w:p w14:paraId="47AE6107" w14:textId="4D015932" w:rsidR="00B93795" w:rsidRPr="00B93795" w:rsidDel="00305927" w:rsidRDefault="00B93795" w:rsidP="00B93795">
      <w:pPr>
        <w:numPr>
          <w:ilvl w:val="0"/>
          <w:numId w:val="3"/>
        </w:numPr>
        <w:spacing w:after="0" w:line="240" w:lineRule="auto"/>
        <w:ind w:left="426" w:hanging="426"/>
        <w:jc w:val="both"/>
        <w:rPr>
          <w:del w:id="162" w:author="Γαβράς Αβραάμ" w:date="2024-03-21T15:24:00Z"/>
          <w:rFonts w:ascii="Tahoma" w:eastAsia="Times New Roman" w:hAnsi="Tahoma" w:cs="Tahoma"/>
          <w:kern w:val="0"/>
          <w:sz w:val="19"/>
          <w:szCs w:val="19"/>
          <w:lang w:eastAsia="el-GR"/>
          <w14:ligatures w14:val="none"/>
        </w:rPr>
      </w:pPr>
      <w:del w:id="163" w:author="Γαβράς Αβραάμ" w:date="2024-03-21T15:24:00Z">
        <w:r w:rsidRPr="00B93795" w:rsidDel="00305927">
          <w:rPr>
            <w:rFonts w:ascii="Tahoma" w:eastAsia="Times New Roman" w:hAnsi="Tahoma" w:cs="Tahoma"/>
            <w:kern w:val="0"/>
            <w:sz w:val="19"/>
            <w:szCs w:val="19"/>
            <w:lang w:eastAsia="el-GR"/>
            <w14:ligatures w14:val="none"/>
          </w:rPr>
          <w:delText>Υποβολή Πρότασης – Δήλωσης (επισυνάπτεται)</w:delText>
        </w:r>
      </w:del>
    </w:p>
    <w:p w14:paraId="07CD1885" w14:textId="5C35F6E6" w:rsidR="00B93795" w:rsidRPr="00B93795" w:rsidDel="00305927" w:rsidRDefault="00B93795" w:rsidP="00B93795">
      <w:pPr>
        <w:numPr>
          <w:ilvl w:val="0"/>
          <w:numId w:val="3"/>
        </w:numPr>
        <w:spacing w:after="0" w:line="240" w:lineRule="auto"/>
        <w:ind w:left="426" w:hanging="426"/>
        <w:jc w:val="both"/>
        <w:rPr>
          <w:del w:id="164" w:author="Γαβράς Αβραάμ" w:date="2024-03-21T15:24:00Z"/>
          <w:rFonts w:ascii="Tahoma" w:eastAsia="Times New Roman" w:hAnsi="Tahoma" w:cs="Tahoma"/>
          <w:kern w:val="0"/>
          <w:sz w:val="19"/>
          <w:szCs w:val="19"/>
          <w:lang w:eastAsia="el-GR"/>
          <w14:ligatures w14:val="none"/>
        </w:rPr>
      </w:pPr>
      <w:del w:id="165" w:author="Γαβράς Αβραάμ" w:date="2024-03-21T15:24:00Z">
        <w:r w:rsidRPr="00B93795" w:rsidDel="00305927">
          <w:rPr>
            <w:rFonts w:ascii="Tahoma" w:eastAsia="Times New Roman" w:hAnsi="Tahoma" w:cs="Tahoma"/>
            <w:kern w:val="0"/>
            <w:sz w:val="19"/>
            <w:szCs w:val="19"/>
            <w:lang w:eastAsia="el-GR"/>
            <w14:ligatures w14:val="none"/>
          </w:rPr>
          <w:delText>Αναλυτικός πίνακας στοιχείων απόδειξης εμπειρίας, εφόσον απαιτείται (επισυνάπτεται)</w:delText>
        </w:r>
      </w:del>
    </w:p>
    <w:p w14:paraId="62326B06" w14:textId="48658654" w:rsidR="00B93795" w:rsidRPr="00B93795" w:rsidDel="00305927" w:rsidRDefault="00B93795" w:rsidP="00B93795">
      <w:pPr>
        <w:numPr>
          <w:ilvl w:val="0"/>
          <w:numId w:val="3"/>
        </w:numPr>
        <w:spacing w:after="0" w:line="240" w:lineRule="auto"/>
        <w:ind w:left="426" w:hanging="426"/>
        <w:jc w:val="both"/>
        <w:rPr>
          <w:del w:id="166" w:author="Γαβράς Αβραάμ" w:date="2024-03-21T15:24:00Z"/>
          <w:rFonts w:ascii="Tahoma" w:eastAsia="Times New Roman" w:hAnsi="Tahoma" w:cs="Tahoma"/>
          <w:kern w:val="0"/>
          <w:sz w:val="19"/>
          <w:szCs w:val="19"/>
          <w:lang w:eastAsia="el-GR"/>
          <w14:ligatures w14:val="none"/>
        </w:rPr>
      </w:pPr>
      <w:del w:id="167" w:author="Γαβράς Αβραάμ" w:date="2024-03-21T15:24:00Z">
        <w:r w:rsidRPr="00B93795" w:rsidDel="00305927">
          <w:rPr>
            <w:rFonts w:ascii="Tahoma" w:eastAsia="Times New Roman" w:hAnsi="Tahoma" w:cs="Tahoma"/>
            <w:kern w:val="0"/>
            <w:sz w:val="19"/>
            <w:szCs w:val="19"/>
            <w:lang w:eastAsia="el-GR"/>
            <w14:ligatures w14:val="none"/>
          </w:rPr>
          <w:delText>Αναλυτικό βιογραφικό σημείωμα</w:delText>
        </w:r>
      </w:del>
    </w:p>
    <w:p w14:paraId="4340B4AC" w14:textId="005A1233" w:rsidR="00B93795" w:rsidRPr="00B93795" w:rsidDel="00305927" w:rsidRDefault="00B93795" w:rsidP="00B93795">
      <w:pPr>
        <w:numPr>
          <w:ilvl w:val="0"/>
          <w:numId w:val="3"/>
        </w:numPr>
        <w:spacing w:after="0" w:line="240" w:lineRule="auto"/>
        <w:ind w:left="426" w:hanging="426"/>
        <w:jc w:val="both"/>
        <w:rPr>
          <w:del w:id="168" w:author="Γαβράς Αβραάμ" w:date="2024-03-21T15:24:00Z"/>
          <w:rFonts w:ascii="Tahoma" w:eastAsia="Times New Roman" w:hAnsi="Tahoma" w:cs="Tahoma"/>
          <w:kern w:val="0"/>
          <w:sz w:val="19"/>
          <w:szCs w:val="19"/>
          <w:lang w:eastAsia="el-GR"/>
          <w14:ligatures w14:val="none"/>
        </w:rPr>
      </w:pPr>
      <w:del w:id="169" w:author="Γαβράς Αβραάμ" w:date="2024-03-21T15:24:00Z">
        <w:r w:rsidRPr="00B93795" w:rsidDel="00305927">
          <w:rPr>
            <w:rFonts w:ascii="Tahoma" w:eastAsia="Times New Roman" w:hAnsi="Tahoma" w:cs="Tahoma"/>
            <w:kern w:val="0"/>
            <w:sz w:val="19"/>
            <w:szCs w:val="19"/>
            <w:lang w:eastAsia="el-GR"/>
            <w14:ligatures w14:val="none"/>
          </w:rPr>
          <w:delText>Αντίγραφα Τίτλων Σπουδών</w:delText>
        </w:r>
      </w:del>
    </w:p>
    <w:p w14:paraId="24600F1D" w14:textId="29ED98C3" w:rsidR="00B93795" w:rsidRPr="00B93795" w:rsidDel="00305927" w:rsidRDefault="00B93795" w:rsidP="00B93795">
      <w:pPr>
        <w:spacing w:after="0" w:line="240" w:lineRule="auto"/>
        <w:ind w:left="426"/>
        <w:jc w:val="both"/>
        <w:rPr>
          <w:del w:id="170" w:author="Γαβράς Αβραάμ" w:date="2024-03-21T15:24:00Z"/>
          <w:rFonts w:ascii="Tahoma" w:eastAsia="Times New Roman" w:hAnsi="Tahoma" w:cs="Tahoma"/>
          <w:kern w:val="0"/>
          <w:sz w:val="19"/>
          <w:szCs w:val="19"/>
          <w:lang w:eastAsia="el-GR"/>
          <w14:ligatures w14:val="none"/>
        </w:rPr>
      </w:pPr>
      <w:bookmarkStart w:id="171" w:name="_Hlk135227260"/>
      <w:del w:id="172" w:author="Γαβράς Αβραάμ" w:date="2024-03-21T15:24:00Z">
        <w:r w:rsidRPr="00B93795" w:rsidDel="00305927">
          <w:rPr>
            <w:rFonts w:ascii="Tahoma" w:eastAsia="Times New Roman" w:hAnsi="Tahoma" w:cs="Tahoma"/>
            <w:kern w:val="0"/>
            <w:sz w:val="19"/>
            <w:szCs w:val="19"/>
            <w:lang w:eastAsia="el-GR"/>
            <w14:ligatures w14:val="none"/>
          </w:rPr>
          <w:delText xml:space="preserve">Ειδικότερες περιπτώσεις: </w:delText>
        </w:r>
      </w:del>
    </w:p>
    <w:p w14:paraId="1430A334" w14:textId="7494524B" w:rsidR="00B93795" w:rsidRPr="00B93795" w:rsidDel="00305927" w:rsidRDefault="00B93795" w:rsidP="00B93795">
      <w:pPr>
        <w:spacing w:after="0" w:line="240" w:lineRule="auto"/>
        <w:ind w:left="426"/>
        <w:jc w:val="both"/>
        <w:rPr>
          <w:del w:id="173" w:author="Γαβράς Αβραάμ" w:date="2024-03-21T15:24:00Z"/>
          <w:rFonts w:ascii="Tahoma" w:eastAsia="Times New Roman" w:hAnsi="Tahoma" w:cs="Tahoma"/>
          <w:kern w:val="0"/>
          <w:sz w:val="19"/>
          <w:szCs w:val="19"/>
          <w:lang w:eastAsia="el-GR"/>
          <w14:ligatures w14:val="none"/>
        </w:rPr>
      </w:pPr>
      <w:del w:id="174" w:author="Γαβράς Αβραάμ" w:date="2024-03-21T15:24:00Z">
        <w:r w:rsidRPr="00B93795" w:rsidDel="00305927">
          <w:rPr>
            <w:rFonts w:ascii="Tahoma" w:eastAsia="Times New Roman" w:hAnsi="Tahoma" w:cs="Tahoma"/>
            <w:kern w:val="0"/>
            <w:sz w:val="19"/>
            <w:szCs w:val="19"/>
            <w:lang w:eastAsia="el-GR"/>
            <w14:ligatures w14:val="none"/>
          </w:rPr>
          <w:delText>α) Στις περιπτώσεις που ο βαθμός αποτελεί κριτήριο βαθμολόγησης και δεν αναγράφεται στο σχετικό αντίγραφο του τίτλου σπουδών, τότε υποβάλλεται συμπληρωματικά η αναλυτική βαθμολογία, διαφορετικά το πτυχίο δε θα βαθμολογείται.</w:delText>
        </w:r>
      </w:del>
    </w:p>
    <w:p w14:paraId="28F1C94D" w14:textId="038A04C5" w:rsidR="00B93795" w:rsidRPr="0072689C" w:rsidDel="00305927" w:rsidRDefault="00B93795" w:rsidP="00B93795">
      <w:pPr>
        <w:spacing w:after="0" w:line="240" w:lineRule="auto"/>
        <w:ind w:left="426"/>
        <w:jc w:val="both"/>
        <w:rPr>
          <w:del w:id="175" w:author="Γαβράς Αβραάμ" w:date="2024-03-21T15:24:00Z"/>
          <w:rFonts w:ascii="Tahoma" w:eastAsia="Times New Roman" w:hAnsi="Tahoma" w:cs="Tahoma"/>
          <w:color w:val="FF0000"/>
          <w:kern w:val="0"/>
          <w:sz w:val="19"/>
          <w:szCs w:val="19"/>
          <w:lang w:eastAsia="el-GR"/>
          <w14:ligatures w14:val="none"/>
        </w:rPr>
      </w:pPr>
      <w:del w:id="176" w:author="Γαβράς Αβραάμ" w:date="2024-03-21T15:24:00Z">
        <w:r w:rsidRPr="00B93795" w:rsidDel="00305927">
          <w:rPr>
            <w:rFonts w:ascii="Tahoma" w:eastAsia="Times New Roman" w:hAnsi="Tahoma" w:cs="Tahoma"/>
            <w:kern w:val="0"/>
            <w:sz w:val="19"/>
            <w:szCs w:val="19"/>
            <w:lang w:eastAsia="el-GR"/>
            <w14:ligatures w14:val="none"/>
          </w:rPr>
          <w:delText xml:space="preserve">β) Ειδικότερα για την απόδειξη της ιδιότητας του υποψήφιου διδάκτορα ή του μεταπτυχιακού φοιτητή θα πρέπει να </w:delText>
        </w:r>
        <w:bookmarkStart w:id="177" w:name="_Hlk144291995"/>
        <w:r w:rsidRPr="00B93795" w:rsidDel="00305927">
          <w:rPr>
            <w:rFonts w:ascii="Tahoma" w:eastAsia="Times New Roman" w:hAnsi="Tahoma" w:cs="Tahoma"/>
            <w:kern w:val="0"/>
            <w:sz w:val="19"/>
            <w:szCs w:val="19"/>
            <w:lang w:eastAsia="el-GR"/>
            <w14:ligatures w14:val="none"/>
          </w:rPr>
          <w:delText>υποβάλλεται</w:delText>
        </w:r>
        <w:r w:rsidRPr="00B93795" w:rsidDel="00305927">
          <w:rPr>
            <w:rFonts w:ascii="Tahoma" w:eastAsia="Times New Roman" w:hAnsi="Tahoma" w:cs="Tahoma"/>
            <w:color w:val="FF0000"/>
            <w:kern w:val="0"/>
            <w:sz w:val="19"/>
            <w:szCs w:val="19"/>
            <w:lang w:eastAsia="el-GR"/>
            <w14:ligatures w14:val="none"/>
          </w:rPr>
          <w:delText xml:space="preserve"> </w:delText>
        </w:r>
        <w:r w:rsidRPr="00B93795" w:rsidDel="00305927">
          <w:rPr>
            <w:rFonts w:ascii="Tahoma" w:eastAsia="Times New Roman" w:hAnsi="Tahoma" w:cs="Tahoma"/>
            <w:kern w:val="0"/>
            <w:sz w:val="19"/>
            <w:szCs w:val="19"/>
            <w:lang w:eastAsia="el-GR"/>
            <w14:ligatures w14:val="none"/>
          </w:rPr>
          <w:delText>πρόσφατη (εντός του τελευταίου τριμήνου)</w:delText>
        </w:r>
        <w:bookmarkEnd w:id="177"/>
        <w:r w:rsidRPr="00B93795" w:rsidDel="00305927">
          <w:rPr>
            <w:rFonts w:ascii="Tahoma" w:eastAsia="Times New Roman" w:hAnsi="Tahoma" w:cs="Tahoma"/>
            <w:kern w:val="0"/>
            <w:sz w:val="19"/>
            <w:szCs w:val="19"/>
            <w:lang w:eastAsia="el-GR"/>
            <w14:ligatures w14:val="none"/>
          </w:rPr>
          <w:delText xml:space="preserve"> βεβαίωση του οικείου Τμήματος, από την οποία να προκύπτει ότι οι υποψήφιοι διαθέτουν τη </w:delText>
        </w:r>
        <w:r w:rsidRPr="0072689C" w:rsidDel="00305927">
          <w:rPr>
            <w:rFonts w:ascii="Tahoma" w:eastAsia="Times New Roman" w:hAnsi="Tahoma" w:cs="Tahoma"/>
            <w:kern w:val="0"/>
            <w:sz w:val="19"/>
            <w:szCs w:val="19"/>
            <w:lang w:eastAsia="el-GR"/>
            <w14:ligatures w14:val="none"/>
          </w:rPr>
          <w:delText xml:space="preserve">σχετική ιδιότητα κατά την υποβολή της πρότασης, </w:delText>
        </w:r>
      </w:del>
    </w:p>
    <w:p w14:paraId="5EC4466B" w14:textId="63F04A67" w:rsidR="00B93795" w:rsidRPr="0072689C" w:rsidDel="00305927" w:rsidRDefault="00B93795" w:rsidP="00B93795">
      <w:pPr>
        <w:spacing w:after="0" w:line="240" w:lineRule="auto"/>
        <w:ind w:left="426"/>
        <w:jc w:val="both"/>
        <w:rPr>
          <w:del w:id="178" w:author="Γαβράς Αβραάμ" w:date="2024-03-21T15:24:00Z"/>
          <w:rFonts w:ascii="Tahoma" w:eastAsia="Times New Roman" w:hAnsi="Tahoma" w:cs="Tahoma"/>
          <w:kern w:val="0"/>
          <w:sz w:val="19"/>
          <w:szCs w:val="19"/>
          <w:lang w:eastAsia="el-GR"/>
          <w14:ligatures w14:val="none"/>
        </w:rPr>
      </w:pPr>
      <w:del w:id="179" w:author="Γαβράς Αβραάμ" w:date="2024-03-21T15:24:00Z">
        <w:r w:rsidRPr="0072689C" w:rsidDel="00305927">
          <w:rPr>
            <w:rFonts w:ascii="Tahoma" w:eastAsia="Times New Roman" w:hAnsi="Tahoma" w:cs="Tahoma"/>
            <w:kern w:val="0"/>
            <w:sz w:val="19"/>
            <w:szCs w:val="19"/>
            <w:lang w:eastAsia="el-GR"/>
            <w14:ligatures w14:val="none"/>
          </w:rPr>
          <w:delText xml:space="preserve">γ) Σε περίπτωση που η ειδίκευση/κατεύθυνση δεν προκύπτει από τον Τίτλο Σπουδών για τις περιπτώσεις πτυχίου και μεταπτυχιακού τίτλου, θα πρέπει να επισυνάπτεται και η Αναλυτική Βαθμολογία, </w:delText>
        </w:r>
      </w:del>
    </w:p>
    <w:p w14:paraId="2ACE6099" w14:textId="3D98DC77" w:rsidR="00B93795" w:rsidRPr="0072689C" w:rsidDel="00305927" w:rsidRDefault="00B93795" w:rsidP="00B93795">
      <w:pPr>
        <w:spacing w:after="0" w:line="240" w:lineRule="auto"/>
        <w:ind w:left="426"/>
        <w:jc w:val="both"/>
        <w:rPr>
          <w:del w:id="180" w:author="Γαβράς Αβραάμ" w:date="2024-03-21T15:24:00Z"/>
          <w:rFonts w:ascii="Tahoma" w:eastAsia="Times New Roman" w:hAnsi="Tahoma" w:cs="Tahoma"/>
          <w:kern w:val="0"/>
          <w:sz w:val="19"/>
          <w:szCs w:val="19"/>
          <w:lang w:eastAsia="el-GR"/>
          <w14:ligatures w14:val="none"/>
        </w:rPr>
      </w:pPr>
      <w:del w:id="181" w:author="Γαβράς Αβραάμ" w:date="2024-03-21T15:24:00Z">
        <w:r w:rsidRPr="0072689C" w:rsidDel="00305927">
          <w:rPr>
            <w:rFonts w:ascii="Tahoma" w:eastAsia="Times New Roman" w:hAnsi="Tahoma" w:cs="Tahoma"/>
            <w:kern w:val="0"/>
            <w:sz w:val="19"/>
            <w:szCs w:val="19"/>
            <w:lang w:eastAsia="el-GR"/>
            <w14:ligatures w14:val="none"/>
          </w:rPr>
          <w:delText xml:space="preserve">δ) Στην περίπτωση των υποψήφιων διδακτόρων για την απόδειξη της ειδίκευσης/κατεύθυνσης, σε περίπτωση που αυτή δεν προκύπτει από το θέμα της διδακτορικής διατριβής, όπως αυτό αποτυπώνεται στη σχετική βεβαίωση της Γραμματείας, θα πρέπει να υποβάλλεται κάθε πρόσφορο έγγραφο που να τεκμηριώνει τη συνάφεια υπογεγραμμένο από τη Γραμματεία ή τον επιβλέποντα ή την τριμελή επιτροπή.  </w:delText>
        </w:r>
      </w:del>
    </w:p>
    <w:p w14:paraId="4A5C8C5F" w14:textId="5E0D39CE" w:rsidR="00B93795" w:rsidRPr="0072689C" w:rsidDel="00305927" w:rsidRDefault="00B93795" w:rsidP="00B93795">
      <w:pPr>
        <w:spacing w:after="0" w:line="240" w:lineRule="auto"/>
        <w:ind w:left="426"/>
        <w:jc w:val="both"/>
        <w:rPr>
          <w:del w:id="182" w:author="Γαβράς Αβραάμ" w:date="2024-03-21T15:24:00Z"/>
          <w:rFonts w:ascii="Tahoma" w:eastAsia="Times New Roman" w:hAnsi="Tahoma" w:cs="Tahoma"/>
          <w:kern w:val="0"/>
          <w:sz w:val="19"/>
          <w:szCs w:val="19"/>
          <w:lang w:eastAsia="el-GR"/>
          <w14:ligatures w14:val="none"/>
        </w:rPr>
      </w:pPr>
      <w:del w:id="183" w:author="Γαβράς Αβραάμ" w:date="2024-03-21T15:24:00Z">
        <w:r w:rsidRPr="0072689C" w:rsidDel="00305927">
          <w:rPr>
            <w:rFonts w:ascii="Tahoma" w:eastAsia="Times New Roman" w:hAnsi="Tahoma" w:cs="Tahoma"/>
            <w:kern w:val="0"/>
            <w:sz w:val="19"/>
            <w:szCs w:val="19"/>
            <w:lang w:eastAsia="el-GR"/>
            <w14:ligatures w14:val="none"/>
          </w:rPr>
          <w:delText xml:space="preserve">ε) Στην περίπτωση των διδακτόρων για την απόδειξη της ειδίκευσης/κατεύθυνσης, σε περίπτωση που αυτή δεν προκύπτει από το Διδακτορικό Δίπλωμα, θα πρέπει να αναγράφεται στο βιογραφικό σημείωμα η ηλεκτρονική διεύθυνση της διδακτορικής διατριβής από το Εθνικό Αρχείο Διδακτορικών Διατριβών ή να συμπεριλαμβάνεται στο βιογραφικό ο τίτλος και μια περίληψη αυτής για τις περιπτώσεις διδακτορικών που έχουν αποκτηθεί από Ιδρύματα της αλλοδαπής. </w:delText>
        </w:r>
      </w:del>
    </w:p>
    <w:p w14:paraId="5B81FA97" w14:textId="1C7E589D" w:rsidR="00B93795" w:rsidRPr="0072689C" w:rsidDel="00305927" w:rsidRDefault="00B93795" w:rsidP="00B93795">
      <w:pPr>
        <w:numPr>
          <w:ilvl w:val="0"/>
          <w:numId w:val="3"/>
        </w:numPr>
        <w:spacing w:after="0" w:line="240" w:lineRule="auto"/>
        <w:ind w:left="426"/>
        <w:jc w:val="both"/>
        <w:rPr>
          <w:del w:id="184" w:author="Γαβράς Αβραάμ" w:date="2024-03-21T15:24:00Z"/>
          <w:rFonts w:ascii="Tahoma" w:eastAsia="Times New Roman" w:hAnsi="Tahoma" w:cs="Tahoma"/>
          <w:kern w:val="0"/>
          <w:sz w:val="19"/>
          <w:szCs w:val="19"/>
          <w:lang w:eastAsia="el-GR"/>
          <w14:ligatures w14:val="none"/>
        </w:rPr>
      </w:pPr>
      <w:del w:id="185" w:author="Γαβράς Αβραάμ" w:date="2024-03-21T15:24:00Z">
        <w:r w:rsidRPr="0072689C" w:rsidDel="00305927">
          <w:rPr>
            <w:rFonts w:ascii="Tahoma" w:eastAsia="Times New Roman" w:hAnsi="Tahoma" w:cs="Tahoma"/>
            <w:kern w:val="0"/>
            <w:sz w:val="19"/>
            <w:szCs w:val="19"/>
            <w:lang w:eastAsia="el-GR"/>
            <w14:ligatures w14:val="none"/>
          </w:rPr>
          <w:delText>Αντίγραφα πιστοποιήσεων και βεβαιώσεων προϋπηρεσίας, καθώς και κάθε άλλο έγγραφο που θα τεκμηριώνει τα στοιχεία που αναφέρονται στο βιογραφικό και τα οποία σχετίζονται με τα απαιτούμενα ή συνεκτιμώμενα προσόντα-κριτήρια της παρούσας πρόσκλησης.</w:delText>
        </w:r>
      </w:del>
    </w:p>
    <w:p w14:paraId="24776A25" w14:textId="27DF6871" w:rsidR="00B93795" w:rsidRPr="0072689C" w:rsidDel="00305927" w:rsidRDefault="00B93795" w:rsidP="00B93795">
      <w:pPr>
        <w:numPr>
          <w:ilvl w:val="0"/>
          <w:numId w:val="3"/>
        </w:numPr>
        <w:spacing w:after="0" w:line="240" w:lineRule="auto"/>
        <w:ind w:left="426"/>
        <w:jc w:val="both"/>
        <w:rPr>
          <w:del w:id="186" w:author="Γαβράς Αβραάμ" w:date="2024-03-21T15:24:00Z"/>
          <w:rFonts w:ascii="Tahoma" w:eastAsia="Times New Roman" w:hAnsi="Tahoma" w:cs="Tahoma"/>
          <w:kern w:val="0"/>
          <w:sz w:val="19"/>
          <w:szCs w:val="19"/>
          <w:lang w:eastAsia="el-GR"/>
          <w14:ligatures w14:val="none"/>
        </w:rPr>
      </w:pPr>
      <w:bookmarkStart w:id="187" w:name="_Hlk144292089"/>
      <w:del w:id="188" w:author="Γαβράς Αβραάμ" w:date="2024-03-21T15:24:00Z">
        <w:r w:rsidRPr="0072689C" w:rsidDel="00305927">
          <w:rPr>
            <w:rFonts w:ascii="Tahoma" w:eastAsia="Times New Roman" w:hAnsi="Tahoma" w:cs="Tahoma"/>
            <w:kern w:val="0"/>
            <w:sz w:val="19"/>
            <w:szCs w:val="19"/>
            <w:lang w:eastAsia="el-GR"/>
            <w14:ligatures w14:val="none"/>
          </w:rPr>
          <w:delText>Ειδικότερα για την απόδειξη της πλήρωσης του κριτηρίου των δημοσιεύσεων σε περιοδικά ή/και ανακοινώσεων σε συνέδρια απαιτείται η αναφορά στο αναλυτικό βιογραφικό σημείωμα ως ελάχιστων στοιχείων αυτών για τα μεν περιοδικά ο τίτλος του περιοδικού, το τεύχος, η ημερομηνία έκδοσης, ο τίτλος της δημοσίευσης, οι συγγραφείς, για τα δε συνέδρια ο τίτλος τους, η ημερομηνία, ο τόπος διεξαγωγής και αντίγραφο του προγράμματος.</w:delText>
        </w:r>
      </w:del>
    </w:p>
    <w:bookmarkEnd w:id="171"/>
    <w:p w14:paraId="142FC784" w14:textId="351E00CE" w:rsidR="00B93795" w:rsidRPr="0072689C" w:rsidDel="00305927" w:rsidRDefault="00B93795" w:rsidP="00B93795">
      <w:pPr>
        <w:numPr>
          <w:ilvl w:val="0"/>
          <w:numId w:val="3"/>
        </w:numPr>
        <w:spacing w:after="0" w:line="240" w:lineRule="auto"/>
        <w:ind w:left="426" w:hanging="426"/>
        <w:jc w:val="both"/>
        <w:rPr>
          <w:del w:id="189" w:author="Γαβράς Αβραάμ" w:date="2024-03-21T15:24:00Z"/>
          <w:rFonts w:ascii="Tahoma" w:eastAsia="Times New Roman" w:hAnsi="Tahoma" w:cs="Tahoma"/>
          <w:kern w:val="0"/>
          <w:sz w:val="19"/>
          <w:szCs w:val="19"/>
          <w:lang w:eastAsia="el-GR"/>
          <w14:ligatures w14:val="none"/>
        </w:rPr>
      </w:pPr>
      <w:del w:id="190" w:author="Γαβράς Αβραάμ" w:date="2024-03-21T15:24:00Z">
        <w:r w:rsidRPr="0072689C" w:rsidDel="00305927">
          <w:rPr>
            <w:rFonts w:ascii="Tahoma" w:eastAsia="Times New Roman" w:hAnsi="Tahoma" w:cs="Tahoma"/>
            <w:kern w:val="0"/>
            <w:sz w:val="19"/>
            <w:szCs w:val="19"/>
            <w:lang w:eastAsia="el-GR"/>
            <w14:ligatures w14:val="none"/>
          </w:rPr>
          <w:delText>Οι άνδρες υποψήφιοι θα πρέπει να προσκομίσουν υπεύθυνη δήλωση (άρθρο 8 Ν.1599/1986) ότι έχουν εκπληρώσει τις στρατιωτικές τους υποχρεώσεις ή έχουν απαλλαγεί νόμιμα από αυτές καθόλη τη διάρκεια της σύμβασης που θα συναφθεί στο πλαίσιο του παρόντος έργου.</w:delText>
        </w:r>
      </w:del>
    </w:p>
    <w:bookmarkEnd w:id="187"/>
    <w:p w14:paraId="0805BDAA" w14:textId="51087FC5" w:rsidR="00B93795" w:rsidRPr="00B93795" w:rsidDel="00305927" w:rsidRDefault="00B93795" w:rsidP="00B93795">
      <w:pPr>
        <w:spacing w:after="0" w:line="240" w:lineRule="auto"/>
        <w:jc w:val="both"/>
        <w:rPr>
          <w:del w:id="191" w:author="Γαβράς Αβραάμ" w:date="2024-03-21T15:24:00Z"/>
          <w:rFonts w:ascii="Tahoma" w:eastAsia="Times New Roman" w:hAnsi="Tahoma" w:cs="Tahoma"/>
          <w:kern w:val="0"/>
          <w:sz w:val="19"/>
          <w:szCs w:val="19"/>
          <w:lang w:eastAsia="el-GR"/>
          <w14:ligatures w14:val="none"/>
        </w:rPr>
      </w:pPr>
    </w:p>
    <w:p w14:paraId="5F49EAC3" w14:textId="4E1A9643" w:rsidR="00B93795" w:rsidRPr="00B93795" w:rsidDel="00305927" w:rsidRDefault="00B93795" w:rsidP="00B93795">
      <w:pPr>
        <w:spacing w:after="0" w:line="240" w:lineRule="auto"/>
        <w:jc w:val="both"/>
        <w:rPr>
          <w:del w:id="192" w:author="Γαβράς Αβραάμ" w:date="2024-03-21T15:24:00Z"/>
          <w:rFonts w:ascii="Tahoma" w:eastAsia="Times New Roman" w:hAnsi="Tahoma" w:cs="Tahoma"/>
          <w:kern w:val="0"/>
          <w:sz w:val="19"/>
          <w:szCs w:val="19"/>
          <w:lang w:eastAsia="el-GR"/>
          <w14:ligatures w14:val="none"/>
        </w:rPr>
      </w:pPr>
    </w:p>
    <w:p w14:paraId="2B346A3D" w14:textId="584A0D83" w:rsidR="00B93795" w:rsidRPr="00B93795" w:rsidDel="00305927" w:rsidRDefault="00B93795" w:rsidP="00B93795">
      <w:pPr>
        <w:spacing w:after="0" w:line="240" w:lineRule="auto"/>
        <w:jc w:val="both"/>
        <w:rPr>
          <w:del w:id="193" w:author="Γαβράς Αβραάμ" w:date="2024-03-21T15:24:00Z"/>
          <w:rFonts w:ascii="Tahoma" w:eastAsia="Times New Roman" w:hAnsi="Tahoma" w:cs="Tahoma"/>
          <w:kern w:val="0"/>
          <w:sz w:val="19"/>
          <w:szCs w:val="19"/>
          <w:u w:val="single"/>
          <w:lang w:eastAsia="el-GR"/>
          <w14:ligatures w14:val="none"/>
        </w:rPr>
      </w:pPr>
      <w:del w:id="194" w:author="Γαβράς Αβραάμ" w:date="2024-03-21T15:24:00Z">
        <w:r w:rsidRPr="00B93795" w:rsidDel="00305927">
          <w:rPr>
            <w:rFonts w:ascii="Tahoma" w:eastAsia="Times New Roman" w:hAnsi="Tahoma" w:cs="Tahoma"/>
            <w:kern w:val="0"/>
            <w:sz w:val="19"/>
            <w:szCs w:val="19"/>
            <w:u w:val="single"/>
            <w:lang w:eastAsia="el-GR"/>
            <w14:ligatures w14:val="none"/>
          </w:rPr>
          <w:delText>* Αποδεικτικά στοιχεία απόδειξης ερευνητικής εμπειρίας</w:delText>
        </w:r>
        <w:r w:rsidRPr="00B93795" w:rsidDel="00305927">
          <w:rPr>
            <w:rFonts w:ascii="Tahoma" w:eastAsia="Times New Roman" w:hAnsi="Tahoma" w:cs="Tahoma"/>
            <w:kern w:val="0"/>
            <w:sz w:val="19"/>
            <w:szCs w:val="19"/>
            <w:lang w:eastAsia="el-GR"/>
            <w14:ligatures w14:val="none"/>
          </w:rPr>
          <w:delText>:</w:delText>
        </w:r>
      </w:del>
    </w:p>
    <w:p w14:paraId="14DC6122" w14:textId="7CC32545" w:rsidR="00B93795" w:rsidRPr="00B93795" w:rsidDel="00305927" w:rsidRDefault="00B93795" w:rsidP="00B93795">
      <w:pPr>
        <w:spacing w:after="0" w:line="240" w:lineRule="auto"/>
        <w:jc w:val="both"/>
        <w:rPr>
          <w:del w:id="195" w:author="Γαβράς Αβραάμ" w:date="2024-03-21T15:24:00Z"/>
          <w:rFonts w:ascii="Tahoma" w:eastAsia="Times New Roman" w:hAnsi="Tahoma" w:cs="Tahoma"/>
          <w:bCs/>
          <w:kern w:val="0"/>
          <w:sz w:val="19"/>
          <w:szCs w:val="19"/>
          <w:lang w:eastAsia="el-GR"/>
          <w14:ligatures w14:val="none"/>
        </w:rPr>
      </w:pPr>
      <w:del w:id="196" w:author="Γαβράς Αβραάμ" w:date="2024-03-21T15:24:00Z">
        <w:r w:rsidRPr="00B93795" w:rsidDel="00305927">
          <w:rPr>
            <w:rFonts w:ascii="Tahoma" w:eastAsia="Times New Roman" w:hAnsi="Tahoma" w:cs="Tahoma"/>
            <w:bCs/>
            <w:kern w:val="0"/>
            <w:sz w:val="19"/>
            <w:szCs w:val="19"/>
            <w:lang w:eastAsia="el-GR"/>
            <w14:ligatures w14:val="none"/>
          </w:rPr>
          <w:delText xml:space="preserve">Η έρευνα ή η συμμετοχή σε ερευνητικά κέντρα ή προγράμματα μπορεί να ληφθεί ως χρόνος εμπειρίας υπό την απαραίτητη προϋπόθεση ότι η πρόταση περιλαμβάνει: </w:delText>
        </w:r>
      </w:del>
    </w:p>
    <w:p w14:paraId="658706F4" w14:textId="073C1D0F" w:rsidR="00B93795" w:rsidRPr="00B93795" w:rsidDel="00305927" w:rsidRDefault="00B93795" w:rsidP="00B93795">
      <w:pPr>
        <w:spacing w:after="0" w:line="240" w:lineRule="auto"/>
        <w:jc w:val="both"/>
        <w:rPr>
          <w:del w:id="197" w:author="Γαβράς Αβραάμ" w:date="2024-03-21T15:24:00Z"/>
          <w:rFonts w:ascii="Tahoma" w:eastAsia="Times New Roman" w:hAnsi="Tahoma" w:cs="Tahoma"/>
          <w:bCs/>
          <w:kern w:val="0"/>
          <w:sz w:val="19"/>
          <w:szCs w:val="19"/>
          <w:lang w:eastAsia="el-GR"/>
          <w14:ligatures w14:val="none"/>
        </w:rPr>
      </w:pPr>
      <w:del w:id="198" w:author="Γαβράς Αβραάμ" w:date="2024-03-21T15:24:00Z">
        <w:r w:rsidRPr="00B93795" w:rsidDel="00305927">
          <w:rPr>
            <w:rFonts w:ascii="Tahoma" w:eastAsia="Times New Roman" w:hAnsi="Tahoma" w:cs="Tahoma"/>
            <w:bCs/>
            <w:kern w:val="0"/>
            <w:sz w:val="19"/>
            <w:szCs w:val="19"/>
            <w:lang w:eastAsia="el-GR"/>
            <w14:ligatures w14:val="none"/>
          </w:rPr>
          <w:delText xml:space="preserve">Βεβαίωση του φορέα απασχόλησης ή/και σύμβαση από όπου να αποδεικνύονται το χρονικό διάστημα απασχόλησης, το αντικείμενο απασχόλησης, ο τίτλος και η Επιστημονική Υπεύθυνη/ο Επιστημονικός Υπεύθυνος για κάθε ερευνητικό πρόγραμμα ή έργο. </w:delText>
        </w:r>
        <w:r w:rsidRPr="00B93795" w:rsidDel="00305927">
          <w:rPr>
            <w:rFonts w:ascii="Tahoma" w:eastAsia="Times New Roman" w:hAnsi="Tahoma" w:cs="Tahoma"/>
            <w:kern w:val="0"/>
            <w:sz w:val="19"/>
            <w:szCs w:val="19"/>
            <w:lang w:eastAsia="el-GR"/>
            <w14:ligatures w14:val="none"/>
          </w:rPr>
          <w:delText xml:space="preserve">Εφόσον από τα παραπάνω δεν προκύπτει </w:delText>
        </w:r>
        <w:r w:rsidRPr="00B93795" w:rsidDel="00305927">
          <w:rPr>
            <w:rFonts w:ascii="Tahoma" w:eastAsia="Times New Roman" w:hAnsi="Tahoma" w:cs="Tahoma"/>
            <w:bCs/>
            <w:kern w:val="0"/>
            <w:sz w:val="19"/>
            <w:szCs w:val="19"/>
            <w:lang w:eastAsia="el-GR"/>
            <w14:ligatures w14:val="none"/>
          </w:rPr>
          <w:delText xml:space="preserve">το ερευνητικό αντικείμενο απασχόλησης </w:delText>
        </w:r>
        <w:r w:rsidRPr="00B93795" w:rsidDel="00305927">
          <w:rPr>
            <w:rFonts w:ascii="Tahoma" w:eastAsia="Times New Roman" w:hAnsi="Tahoma" w:cs="Tahoma"/>
            <w:kern w:val="0"/>
            <w:sz w:val="19"/>
            <w:szCs w:val="19"/>
            <w:lang w:eastAsia="el-GR"/>
            <w14:ligatures w14:val="none"/>
          </w:rPr>
          <w:delText>απαιτείται η προσκόμιση</w:delText>
        </w:r>
        <w:r w:rsidRPr="00B93795" w:rsidDel="00305927">
          <w:rPr>
            <w:rFonts w:ascii="Tahoma" w:eastAsia="Times New Roman" w:hAnsi="Tahoma" w:cs="Tahoma"/>
            <w:bCs/>
            <w:kern w:val="0"/>
            <w:sz w:val="19"/>
            <w:szCs w:val="19"/>
            <w:lang w:eastAsia="el-GR"/>
            <w14:ligatures w14:val="none"/>
          </w:rPr>
          <w:delText xml:space="preserve"> Βεβαίωσης της Επιστημονικής Υπεύθυνης/του Επιστημονικού Υπεύθυνου, στην οποία θα αναφέρονται, για κάθε ερευνητικό πρόγραμμα, το αντικείμενο της έρευνας. </w:delText>
        </w:r>
      </w:del>
    </w:p>
    <w:p w14:paraId="0822A1ED" w14:textId="28337256" w:rsidR="00B93795" w:rsidRPr="00B93795" w:rsidDel="00305927" w:rsidRDefault="00B93795" w:rsidP="00B93795">
      <w:pPr>
        <w:spacing w:after="0" w:line="240" w:lineRule="auto"/>
        <w:jc w:val="both"/>
        <w:rPr>
          <w:del w:id="199" w:author="Γαβράς Αβραάμ" w:date="2024-03-21T15:24:00Z"/>
          <w:rFonts w:ascii="Tahoma" w:eastAsia="Times New Roman" w:hAnsi="Tahoma" w:cs="Tahoma"/>
          <w:bCs/>
          <w:kern w:val="0"/>
          <w:sz w:val="19"/>
          <w:szCs w:val="19"/>
          <w:lang w:eastAsia="el-GR"/>
          <w14:ligatures w14:val="none"/>
        </w:rPr>
      </w:pPr>
    </w:p>
    <w:p w14:paraId="33AAA810" w14:textId="5C5CE0F3" w:rsidR="00B93795" w:rsidRPr="00B93795" w:rsidDel="00305927" w:rsidRDefault="00B93795" w:rsidP="00B93795">
      <w:pPr>
        <w:spacing w:after="0" w:line="240" w:lineRule="auto"/>
        <w:jc w:val="both"/>
        <w:rPr>
          <w:del w:id="200" w:author="Γαβράς Αβραάμ" w:date="2024-03-21T15:24:00Z"/>
          <w:rFonts w:ascii="Tahoma" w:eastAsia="Times New Roman" w:hAnsi="Tahoma" w:cs="Tahoma"/>
          <w:bCs/>
          <w:kern w:val="0"/>
          <w:sz w:val="19"/>
          <w:szCs w:val="19"/>
          <w:lang w:eastAsia="el-GR"/>
          <w14:ligatures w14:val="none"/>
        </w:rPr>
      </w:pPr>
      <w:del w:id="201" w:author="Γαβράς Αβραάμ" w:date="2024-03-21T15:24:00Z">
        <w:r w:rsidRPr="00B93795" w:rsidDel="00305927">
          <w:rPr>
            <w:rFonts w:ascii="Tahoma" w:eastAsia="Times New Roman" w:hAnsi="Tahoma" w:cs="Tahoma"/>
            <w:bCs/>
            <w:kern w:val="0"/>
            <w:sz w:val="19"/>
            <w:szCs w:val="19"/>
            <w:lang w:eastAsia="el-GR"/>
            <w14:ligatures w14:val="none"/>
          </w:rPr>
          <w:delText>Είναι αυτονόητο ότι τα ανωτέρω σχετικά με την εμπειρία ισχύουν εφόσον τα υποψήφια άτομα κατά τη διάρκεια της συμμετοχής τους κατείχαν τον απαιτούμενο από την προκήρυξη βασικό τίτλο σπουδών ή την απαιτούμενη άδεια άσκησης επαγγέλματος ή άλλη επαγγελματική άδεια ή βεβαίωση.</w:delText>
        </w:r>
      </w:del>
    </w:p>
    <w:p w14:paraId="34FE32AC" w14:textId="722EB546" w:rsidR="00B93795" w:rsidRPr="00B93795" w:rsidDel="00305927" w:rsidRDefault="00B93795" w:rsidP="00B93795">
      <w:pPr>
        <w:spacing w:after="0" w:line="240" w:lineRule="auto"/>
        <w:jc w:val="both"/>
        <w:rPr>
          <w:del w:id="202" w:author="Γαβράς Αβραάμ" w:date="2024-03-21T15:24:00Z"/>
          <w:rFonts w:ascii="Tahoma" w:eastAsia="Times New Roman" w:hAnsi="Tahoma" w:cs="Tahoma"/>
          <w:strike/>
          <w:kern w:val="0"/>
          <w:sz w:val="19"/>
          <w:szCs w:val="19"/>
          <w:lang w:eastAsia="el-GR"/>
          <w14:ligatures w14:val="none"/>
        </w:rPr>
      </w:pPr>
    </w:p>
    <w:p w14:paraId="16EAC78E" w14:textId="04ED26F5" w:rsidR="00B93795" w:rsidRPr="00B93795" w:rsidDel="00305927" w:rsidRDefault="00B93795" w:rsidP="00B93795">
      <w:pPr>
        <w:spacing w:after="0" w:line="240" w:lineRule="auto"/>
        <w:jc w:val="both"/>
        <w:rPr>
          <w:del w:id="203" w:author="Γαβράς Αβραάμ" w:date="2024-03-21T15:24:00Z"/>
          <w:rFonts w:ascii="Tahoma" w:eastAsia="Times New Roman" w:hAnsi="Tahoma" w:cs="Tahoma"/>
          <w:kern w:val="0"/>
          <w:sz w:val="19"/>
          <w:szCs w:val="19"/>
          <w:lang w:eastAsia="el-GR"/>
          <w14:ligatures w14:val="none"/>
        </w:rPr>
      </w:pPr>
    </w:p>
    <w:p w14:paraId="47F6489C" w14:textId="214E7E7E" w:rsidR="00B93795" w:rsidRPr="00B93795" w:rsidDel="00305927" w:rsidRDefault="00B93795" w:rsidP="00B93795">
      <w:pPr>
        <w:spacing w:after="0" w:line="240" w:lineRule="auto"/>
        <w:jc w:val="both"/>
        <w:rPr>
          <w:del w:id="204" w:author="Γαβράς Αβραάμ" w:date="2024-03-21T15:24:00Z"/>
          <w:rFonts w:ascii="Tahoma" w:eastAsia="Times New Roman" w:hAnsi="Tahoma" w:cs="Tahoma"/>
          <w:b/>
          <w:bCs/>
          <w:kern w:val="0"/>
          <w:sz w:val="19"/>
          <w:szCs w:val="19"/>
          <w:lang w:eastAsia="el-GR"/>
          <w14:ligatures w14:val="none"/>
        </w:rPr>
      </w:pPr>
      <w:del w:id="205" w:author="Γαβράς Αβραάμ" w:date="2024-03-21T15:24:00Z">
        <w:r w:rsidRPr="00B93795" w:rsidDel="00305927">
          <w:rPr>
            <w:rFonts w:ascii="Tahoma" w:eastAsia="Times New Roman" w:hAnsi="Tahoma" w:cs="Tahoma"/>
            <w:b/>
            <w:bCs/>
            <w:kern w:val="0"/>
            <w:sz w:val="19"/>
            <w:szCs w:val="19"/>
            <w:lang w:eastAsia="el-GR"/>
            <w14:ligatures w14:val="none"/>
          </w:rPr>
          <w:delText>6.ΥΠΟΒΟΛΗ ΠΡΟΤΑΣΕΩΝ</w:delText>
        </w:r>
      </w:del>
    </w:p>
    <w:p w14:paraId="4E4C6116" w14:textId="5B576E94" w:rsidR="00B93795" w:rsidRPr="00B93795" w:rsidDel="00305927" w:rsidRDefault="00B93795" w:rsidP="00B93795">
      <w:pPr>
        <w:spacing w:after="0" w:line="240" w:lineRule="auto"/>
        <w:jc w:val="both"/>
        <w:rPr>
          <w:del w:id="206" w:author="Γαβράς Αβραάμ" w:date="2024-03-21T15:24:00Z"/>
          <w:rFonts w:ascii="Tahoma" w:eastAsia="Times New Roman" w:hAnsi="Tahoma" w:cs="Tahoma"/>
          <w:kern w:val="0"/>
          <w:sz w:val="19"/>
          <w:szCs w:val="19"/>
          <w:lang w:eastAsia="el-GR"/>
          <w14:ligatures w14:val="none"/>
        </w:rPr>
      </w:pPr>
    </w:p>
    <w:p w14:paraId="63356FB8" w14:textId="4887830B" w:rsidR="00B93795" w:rsidRPr="00B93795" w:rsidDel="00305927" w:rsidRDefault="00B93795" w:rsidP="00B93795">
      <w:pPr>
        <w:spacing w:after="0" w:line="240" w:lineRule="auto"/>
        <w:jc w:val="both"/>
        <w:rPr>
          <w:del w:id="207" w:author="Γαβράς Αβραάμ" w:date="2024-03-21T15:24:00Z"/>
          <w:rFonts w:ascii="Tahoma" w:eastAsia="Times New Roman" w:hAnsi="Tahoma" w:cs="Tahoma"/>
          <w:kern w:val="0"/>
          <w:sz w:val="19"/>
          <w:szCs w:val="19"/>
          <w:lang w:eastAsia="el-GR"/>
          <w14:ligatures w14:val="none"/>
        </w:rPr>
      </w:pPr>
      <w:del w:id="208" w:author="Γαβράς Αβραάμ" w:date="2024-03-21T15:24:00Z">
        <w:r w:rsidRPr="00B93795" w:rsidDel="00305927">
          <w:rPr>
            <w:rFonts w:ascii="Tahoma" w:eastAsia="Times New Roman" w:hAnsi="Tahoma" w:cs="Tahoma"/>
            <w:kern w:val="0"/>
            <w:sz w:val="19"/>
            <w:szCs w:val="19"/>
            <w:lang w:eastAsia="el-GR"/>
            <w14:ligatures w14:val="none"/>
          </w:rPr>
          <w:delText xml:space="preserve">Η υποβολή των προτάσεων και λοιπών δικαιολογητικών από τα ενδιαφερόμενα άτομα θα γίνεται είτε ηλεκτρονικά στη διεύθυνση </w:delText>
        </w:r>
        <w:r w:rsidR="008B2860" w:rsidDel="00305927">
          <w:fldChar w:fldCharType="begin"/>
        </w:r>
        <w:r w:rsidR="008B2860" w:rsidDel="00305927">
          <w:delInstrText>HYPERLINK "mailto:mattas@auth.gr"</w:delInstrText>
        </w:r>
        <w:r w:rsidR="008B2860" w:rsidDel="00305927">
          <w:fldChar w:fldCharType="separate"/>
        </w:r>
        <w:r w:rsidRPr="00B93795" w:rsidDel="00305927">
          <w:rPr>
            <w:rFonts w:ascii="Tahoma" w:eastAsia="Times New Roman" w:hAnsi="Tahoma" w:cs="Tahoma"/>
            <w:kern w:val="0"/>
            <w:sz w:val="19"/>
            <w:szCs w:val="19"/>
            <w:u w:val="single"/>
            <w:lang w:eastAsia="el-GR"/>
            <w14:ligatures w14:val="none"/>
          </w:rPr>
          <w:delText>mattas@auth.gr</w:delText>
        </w:r>
        <w:r w:rsidR="008B2860" w:rsidDel="00305927">
          <w:rPr>
            <w:rFonts w:ascii="Tahoma" w:eastAsia="Times New Roman" w:hAnsi="Tahoma" w:cs="Tahoma"/>
            <w:kern w:val="0"/>
            <w:sz w:val="19"/>
            <w:szCs w:val="19"/>
            <w:u w:val="single"/>
            <w:lang w:eastAsia="el-GR"/>
            <w14:ligatures w14:val="none"/>
          </w:rPr>
          <w:fldChar w:fldCharType="end"/>
        </w:r>
        <w:r w:rsidRPr="00B93795" w:rsidDel="00305927">
          <w:rPr>
            <w:rFonts w:ascii="Tahoma" w:eastAsia="Times New Roman" w:hAnsi="Tahoma" w:cs="Tahoma"/>
            <w:kern w:val="0"/>
            <w:sz w:val="19"/>
            <w:szCs w:val="19"/>
            <w:lang w:eastAsia="el-GR"/>
            <w14:ligatures w14:val="none"/>
          </w:rPr>
          <w:delText xml:space="preserve">  είτε με φυσική παρουσία είτε ταχυδρομικά στη διεύθυνση: Γραμματεία Τομέα Αγροτικής Οικονομίας, 2</w:delText>
        </w:r>
        <w:r w:rsidRPr="00B93795" w:rsidDel="00305927">
          <w:rPr>
            <w:rFonts w:ascii="Tahoma" w:eastAsia="Times New Roman" w:hAnsi="Tahoma" w:cs="Tahoma"/>
            <w:kern w:val="0"/>
            <w:sz w:val="19"/>
            <w:szCs w:val="19"/>
            <w:vertAlign w:val="superscript"/>
            <w:lang w:eastAsia="el-GR"/>
            <w14:ligatures w14:val="none"/>
          </w:rPr>
          <w:delText xml:space="preserve">ος </w:delText>
        </w:r>
        <w:r w:rsidRPr="00B93795" w:rsidDel="00305927">
          <w:rPr>
            <w:rFonts w:ascii="Tahoma" w:eastAsia="Times New Roman" w:hAnsi="Tahoma" w:cs="Tahoma"/>
            <w:kern w:val="0"/>
            <w:sz w:val="19"/>
            <w:szCs w:val="19"/>
            <w:lang w:eastAsia="el-GR"/>
            <w14:ligatures w14:val="none"/>
          </w:rPr>
          <w:delText>όροφος, Τμήμα Γεωπονίας ΑΠΘ ΤΚ 54124, ώρες 10:00-13:00</w:delText>
        </w:r>
        <w:r w:rsidR="008F48DF" w:rsidDel="00305927">
          <w:rPr>
            <w:rFonts w:ascii="Tahoma" w:eastAsia="Times New Roman" w:hAnsi="Tahoma" w:cs="Tahoma"/>
            <w:kern w:val="0"/>
            <w:sz w:val="19"/>
            <w:szCs w:val="19"/>
            <w:lang w:eastAsia="el-GR"/>
            <w14:ligatures w14:val="none"/>
          </w:rPr>
          <w:delText>,</w:delText>
        </w:r>
        <w:r w:rsidRPr="00B93795" w:rsidDel="00305927">
          <w:rPr>
            <w:rFonts w:ascii="Tahoma" w:eastAsia="Times New Roman" w:hAnsi="Tahoma" w:cs="Tahoma"/>
            <w:kern w:val="0"/>
            <w:sz w:val="19"/>
            <w:szCs w:val="19"/>
            <w:lang w:eastAsia="el-GR"/>
            <w14:ligatures w14:val="none"/>
          </w:rPr>
          <w:delText xml:space="preserve"> </w:delText>
        </w:r>
        <w:r w:rsidRPr="00694D87" w:rsidDel="00305927">
          <w:rPr>
            <w:rFonts w:ascii="Tahoma" w:eastAsia="Times New Roman" w:hAnsi="Tahoma" w:cs="Tahoma"/>
            <w:b/>
            <w:bCs/>
            <w:kern w:val="0"/>
            <w:sz w:val="19"/>
            <w:szCs w:val="19"/>
            <w:lang w:eastAsia="el-GR"/>
            <w14:ligatures w14:val="none"/>
            <w:rPrChange w:id="209" w:author="Γαβράς Αβραάμ" w:date="2024-03-21T15:17:00Z">
              <w:rPr>
                <w:rFonts w:ascii="Tahoma" w:eastAsia="Times New Roman" w:hAnsi="Tahoma" w:cs="Tahoma"/>
                <w:b/>
                <w:bCs/>
                <w:kern w:val="0"/>
                <w:sz w:val="19"/>
                <w:szCs w:val="19"/>
                <w:highlight w:val="yellow"/>
                <w:lang w:eastAsia="el-GR"/>
                <w14:ligatures w14:val="none"/>
              </w:rPr>
            </w:rPrChange>
          </w:rPr>
          <w:delText xml:space="preserve">έως τις </w:delText>
        </w:r>
      </w:del>
      <w:del w:id="210" w:author="Γαβράς Αβραάμ" w:date="2024-03-21T15:17:00Z">
        <w:r w:rsidRPr="00694D87" w:rsidDel="00694D87">
          <w:rPr>
            <w:rFonts w:ascii="Tahoma" w:eastAsia="Times New Roman" w:hAnsi="Tahoma" w:cs="Tahoma"/>
            <w:b/>
            <w:bCs/>
            <w:kern w:val="0"/>
            <w:sz w:val="19"/>
            <w:szCs w:val="19"/>
            <w:lang w:eastAsia="el-GR"/>
            <w14:ligatures w14:val="none"/>
            <w:rPrChange w:id="211" w:author="Γαβράς Αβραάμ" w:date="2024-03-21T15:17:00Z">
              <w:rPr>
                <w:rFonts w:ascii="Tahoma" w:eastAsia="Times New Roman" w:hAnsi="Tahoma" w:cs="Tahoma"/>
                <w:b/>
                <w:bCs/>
                <w:kern w:val="0"/>
                <w:sz w:val="19"/>
                <w:szCs w:val="19"/>
                <w:highlight w:val="yellow"/>
                <w:lang w:eastAsia="el-GR"/>
                <w14:ligatures w14:val="none"/>
              </w:rPr>
            </w:rPrChange>
          </w:rPr>
          <w:delText>χχ</w:delText>
        </w:r>
      </w:del>
      <w:del w:id="212" w:author="Γαβράς Αβραάμ" w:date="2024-03-21T15:24:00Z">
        <w:r w:rsidRPr="00694D87" w:rsidDel="00305927">
          <w:rPr>
            <w:rFonts w:ascii="Tahoma" w:eastAsia="Times New Roman" w:hAnsi="Tahoma" w:cs="Tahoma"/>
            <w:b/>
            <w:bCs/>
            <w:kern w:val="0"/>
            <w:sz w:val="19"/>
            <w:szCs w:val="19"/>
            <w:lang w:eastAsia="el-GR"/>
            <w14:ligatures w14:val="none"/>
            <w:rPrChange w:id="213" w:author="Γαβράς Αβραάμ" w:date="2024-03-21T15:17:00Z">
              <w:rPr>
                <w:rFonts w:ascii="Tahoma" w:eastAsia="Times New Roman" w:hAnsi="Tahoma" w:cs="Tahoma"/>
                <w:b/>
                <w:bCs/>
                <w:kern w:val="0"/>
                <w:sz w:val="19"/>
                <w:szCs w:val="19"/>
                <w:highlight w:val="yellow"/>
                <w:lang w:eastAsia="el-GR"/>
                <w14:ligatures w14:val="none"/>
              </w:rPr>
            </w:rPrChange>
          </w:rPr>
          <w:delText>/</w:delText>
        </w:r>
      </w:del>
      <w:del w:id="214" w:author="Γαβράς Αβραάμ" w:date="2024-03-21T15:17:00Z">
        <w:r w:rsidRPr="00694D87" w:rsidDel="00694D87">
          <w:rPr>
            <w:rFonts w:ascii="Tahoma" w:eastAsia="Times New Roman" w:hAnsi="Tahoma" w:cs="Tahoma"/>
            <w:b/>
            <w:bCs/>
            <w:kern w:val="0"/>
            <w:sz w:val="19"/>
            <w:szCs w:val="19"/>
            <w:lang w:eastAsia="el-GR"/>
            <w14:ligatures w14:val="none"/>
            <w:rPrChange w:id="215" w:author="Γαβράς Αβραάμ" w:date="2024-03-21T15:17:00Z">
              <w:rPr>
                <w:rFonts w:ascii="Tahoma" w:eastAsia="Times New Roman" w:hAnsi="Tahoma" w:cs="Tahoma"/>
                <w:b/>
                <w:bCs/>
                <w:kern w:val="0"/>
                <w:sz w:val="19"/>
                <w:szCs w:val="19"/>
                <w:highlight w:val="yellow"/>
                <w:lang w:eastAsia="el-GR"/>
                <w14:ligatures w14:val="none"/>
              </w:rPr>
            </w:rPrChange>
          </w:rPr>
          <w:delText>χχ</w:delText>
        </w:r>
      </w:del>
      <w:del w:id="216" w:author="Γαβράς Αβραάμ" w:date="2024-03-21T15:24:00Z">
        <w:r w:rsidRPr="00694D87" w:rsidDel="00305927">
          <w:rPr>
            <w:rFonts w:ascii="Tahoma" w:eastAsia="Times New Roman" w:hAnsi="Tahoma" w:cs="Tahoma"/>
            <w:b/>
            <w:bCs/>
            <w:kern w:val="0"/>
            <w:sz w:val="19"/>
            <w:szCs w:val="19"/>
            <w:lang w:eastAsia="el-GR"/>
            <w14:ligatures w14:val="none"/>
            <w:rPrChange w:id="217" w:author="Γαβράς Αβραάμ" w:date="2024-03-21T15:17:00Z">
              <w:rPr>
                <w:rFonts w:ascii="Tahoma" w:eastAsia="Times New Roman" w:hAnsi="Tahoma" w:cs="Tahoma"/>
                <w:b/>
                <w:bCs/>
                <w:kern w:val="0"/>
                <w:sz w:val="19"/>
                <w:szCs w:val="19"/>
                <w:highlight w:val="yellow"/>
                <w:lang w:eastAsia="el-GR"/>
                <w14:ligatures w14:val="none"/>
              </w:rPr>
            </w:rPrChange>
          </w:rPr>
          <w:delText xml:space="preserve">/2024   </w:delText>
        </w:r>
        <w:r w:rsidRPr="008F48DF" w:rsidDel="00305927">
          <w:rPr>
            <w:rFonts w:ascii="Tahoma" w:eastAsia="Times New Roman" w:hAnsi="Tahoma" w:cs="Tahoma"/>
            <w:b/>
            <w:bCs/>
            <w:iCs/>
            <w:kern w:val="0"/>
            <w:sz w:val="19"/>
            <w:szCs w:val="19"/>
            <w:lang w:eastAsia="el-GR"/>
            <w14:ligatures w14:val="none"/>
          </w:rPr>
          <w:delText>και ώρα 13:00</w:delText>
        </w:r>
      </w:del>
      <w:del w:id="218" w:author="Γαβράς Αβραάμ" w:date="2024-03-21T15:17:00Z">
        <w:r w:rsidR="008F48DF" w:rsidDel="00694D87">
          <w:rPr>
            <w:rFonts w:ascii="Tahoma" w:eastAsia="Times New Roman" w:hAnsi="Tahoma" w:cs="Tahoma"/>
            <w:i/>
            <w:kern w:val="0"/>
            <w:sz w:val="19"/>
            <w:szCs w:val="19"/>
            <w:lang w:eastAsia="el-GR"/>
            <w14:ligatures w14:val="none"/>
          </w:rPr>
          <w:delText>,</w:delText>
        </w:r>
      </w:del>
      <w:del w:id="219" w:author="Γαβράς Αβραάμ" w:date="2024-03-21T15:24:00Z">
        <w:r w:rsidR="008F48DF" w:rsidDel="00305927">
          <w:rPr>
            <w:rFonts w:ascii="Tahoma" w:eastAsia="Times New Roman" w:hAnsi="Tahoma" w:cs="Tahoma"/>
            <w:i/>
            <w:kern w:val="0"/>
            <w:sz w:val="19"/>
            <w:szCs w:val="19"/>
            <w:lang w:eastAsia="el-GR"/>
            <w14:ligatures w14:val="none"/>
          </w:rPr>
          <w:delText xml:space="preserve"> </w:delText>
        </w:r>
        <w:r w:rsidRPr="00B93795" w:rsidDel="00305927">
          <w:rPr>
            <w:rFonts w:ascii="Tahoma" w:eastAsia="Times New Roman" w:hAnsi="Tahoma" w:cs="Tahoma"/>
            <w:i/>
            <w:kern w:val="0"/>
            <w:sz w:val="19"/>
            <w:szCs w:val="19"/>
            <w:lang w:eastAsia="el-GR"/>
            <w14:ligatures w14:val="none"/>
          </w:rPr>
          <w:delText xml:space="preserve"> </w:delText>
        </w:r>
        <w:r w:rsidRPr="008F48DF" w:rsidDel="00305927">
          <w:rPr>
            <w:rFonts w:ascii="Tahoma" w:eastAsia="Times New Roman" w:hAnsi="Tahoma" w:cs="Tahoma"/>
            <w:bCs/>
            <w:kern w:val="0"/>
            <w:sz w:val="19"/>
            <w:szCs w:val="19"/>
            <w:lang w:eastAsia="el-GR"/>
            <w14:ligatures w14:val="none"/>
          </w:rPr>
          <w:delText>και θα λαμβάνουν αριθμό πρωτοκόλλου από τη Γραμματεία του οικείου Τομέα του Επιστημονικού Υπευθύνου του έργου</w:delText>
        </w:r>
      </w:del>
    </w:p>
    <w:p w14:paraId="140BC0CF" w14:textId="11BB2560" w:rsidR="00B93795" w:rsidRPr="00B93795" w:rsidDel="00305927" w:rsidRDefault="00B93795" w:rsidP="00B93795">
      <w:pPr>
        <w:spacing w:after="0" w:line="240" w:lineRule="auto"/>
        <w:jc w:val="both"/>
        <w:rPr>
          <w:del w:id="220" w:author="Γαβράς Αβραάμ" w:date="2024-03-21T15:24:00Z"/>
          <w:rFonts w:ascii="Tahoma" w:eastAsia="Times New Roman" w:hAnsi="Tahoma" w:cs="Tahoma"/>
          <w:kern w:val="0"/>
          <w:sz w:val="19"/>
          <w:szCs w:val="19"/>
          <w:lang w:eastAsia="el-GR"/>
          <w14:ligatures w14:val="none"/>
        </w:rPr>
      </w:pPr>
    </w:p>
    <w:p w14:paraId="21F08C4F" w14:textId="2A9BB7B0" w:rsidR="00B93795" w:rsidRPr="00B93795" w:rsidDel="00305927" w:rsidRDefault="00B93795" w:rsidP="00B93795">
      <w:pPr>
        <w:spacing w:after="0" w:line="240" w:lineRule="auto"/>
        <w:jc w:val="both"/>
        <w:rPr>
          <w:del w:id="221" w:author="Γαβράς Αβραάμ" w:date="2024-03-21T15:24:00Z"/>
          <w:rFonts w:ascii="Tahoma" w:eastAsia="Times New Roman" w:hAnsi="Tahoma" w:cs="Tahoma"/>
          <w:b/>
          <w:bCs/>
          <w:kern w:val="0"/>
          <w:sz w:val="19"/>
          <w:szCs w:val="19"/>
          <w:lang w:eastAsia="el-GR"/>
          <w14:ligatures w14:val="none"/>
        </w:rPr>
      </w:pPr>
      <w:del w:id="222" w:author="Γαβράς Αβραάμ" w:date="2024-03-21T15:24:00Z">
        <w:r w:rsidRPr="00B93795" w:rsidDel="00305927">
          <w:rPr>
            <w:rFonts w:ascii="Tahoma" w:eastAsia="Times New Roman" w:hAnsi="Tahoma" w:cs="Tahoma"/>
            <w:b/>
            <w:bCs/>
            <w:kern w:val="0"/>
            <w:sz w:val="19"/>
            <w:szCs w:val="19"/>
            <w:lang w:eastAsia="el-GR"/>
            <w14:ligatures w14:val="none"/>
          </w:rPr>
          <w:delText>7.ΔΗΜΟΣΙΕΥΣΗ - ΠΛΗΡΟΦΟΡΙΕΣ</w:delText>
        </w:r>
      </w:del>
    </w:p>
    <w:p w14:paraId="244374A3" w14:textId="32E2A51E" w:rsidR="00B93795" w:rsidRPr="00B93795" w:rsidDel="00305927" w:rsidRDefault="00B93795" w:rsidP="00B93795">
      <w:pPr>
        <w:spacing w:after="0" w:line="240" w:lineRule="auto"/>
        <w:jc w:val="both"/>
        <w:rPr>
          <w:del w:id="223" w:author="Γαβράς Αβραάμ" w:date="2024-03-21T15:24:00Z"/>
          <w:rFonts w:ascii="Tahoma" w:eastAsia="Times New Roman" w:hAnsi="Tahoma" w:cs="Tahoma"/>
          <w:kern w:val="0"/>
          <w:sz w:val="19"/>
          <w:szCs w:val="19"/>
          <w:lang w:eastAsia="el-GR"/>
          <w14:ligatures w14:val="none"/>
        </w:rPr>
      </w:pPr>
    </w:p>
    <w:p w14:paraId="4ADE650F" w14:textId="037A6AEB" w:rsidR="00B93795" w:rsidRPr="00B93795" w:rsidDel="00305927" w:rsidRDefault="00B93795" w:rsidP="00B93795">
      <w:pPr>
        <w:spacing w:after="0" w:line="240" w:lineRule="auto"/>
        <w:jc w:val="both"/>
        <w:rPr>
          <w:del w:id="224" w:author="Γαβράς Αβραάμ" w:date="2024-03-21T15:24:00Z"/>
          <w:rFonts w:ascii="Tahoma" w:eastAsia="Times New Roman" w:hAnsi="Tahoma" w:cs="Tahoma"/>
          <w:b/>
          <w:bCs/>
          <w:kern w:val="0"/>
          <w:sz w:val="19"/>
          <w:szCs w:val="19"/>
          <w:lang w:eastAsia="el-GR"/>
          <w14:ligatures w14:val="none"/>
        </w:rPr>
      </w:pPr>
      <w:del w:id="225" w:author="Γαβράς Αβραάμ" w:date="2024-03-21T15:24:00Z">
        <w:r w:rsidRPr="00B93795" w:rsidDel="00305927">
          <w:rPr>
            <w:rFonts w:ascii="Tahoma" w:eastAsia="Times New Roman" w:hAnsi="Tahoma" w:cs="Tahoma"/>
            <w:kern w:val="0"/>
            <w:sz w:val="19"/>
            <w:szCs w:val="19"/>
            <w:lang w:eastAsia="el-GR"/>
            <w14:ligatures w14:val="none"/>
          </w:rPr>
          <w:delText xml:space="preserve">Η παρούσα Πρόσκληση θα δημοσιευθεί στην ιστοσελίδα του ΕΛΚΕ ΑΠΘ </w:delText>
        </w:r>
        <w:r w:rsidR="008B2860" w:rsidDel="00305927">
          <w:fldChar w:fldCharType="begin"/>
        </w:r>
        <w:r w:rsidR="008B2860" w:rsidDel="00305927">
          <w:delInstrText>HYPERLINK "https://rc.auth.gr/proskliseis-gia-apasholisi-se-erga"</w:delInstrText>
        </w:r>
        <w:r w:rsidR="008B2860" w:rsidDel="00305927">
          <w:fldChar w:fldCharType="separate"/>
        </w:r>
        <w:r w:rsidRPr="00B93795" w:rsidDel="00305927">
          <w:rPr>
            <w:rFonts w:ascii="Tahoma" w:eastAsia="Times New Roman" w:hAnsi="Tahoma" w:cs="Tahoma"/>
            <w:b/>
            <w:bCs/>
            <w:kern w:val="0"/>
            <w:sz w:val="19"/>
            <w:szCs w:val="19"/>
            <w:u w:val="single"/>
            <w:lang w:eastAsia="el-GR"/>
            <w14:ligatures w14:val="none"/>
          </w:rPr>
          <w:delText>https://rc.auth.gr/proskliseis-gia-apasholisi-se-erga</w:delText>
        </w:r>
        <w:r w:rsidR="008B2860" w:rsidDel="00305927">
          <w:rPr>
            <w:rFonts w:ascii="Tahoma" w:eastAsia="Times New Roman" w:hAnsi="Tahoma" w:cs="Tahoma"/>
            <w:b/>
            <w:bCs/>
            <w:kern w:val="0"/>
            <w:sz w:val="19"/>
            <w:szCs w:val="19"/>
            <w:u w:val="single"/>
            <w:lang w:eastAsia="el-GR"/>
            <w14:ligatures w14:val="none"/>
          </w:rPr>
          <w:fldChar w:fldCharType="end"/>
        </w:r>
        <w:r w:rsidRPr="00B93795" w:rsidDel="00305927">
          <w:rPr>
            <w:rFonts w:ascii="Tahoma" w:eastAsia="Times New Roman" w:hAnsi="Tahoma" w:cs="Tahoma"/>
            <w:b/>
            <w:bCs/>
            <w:kern w:val="0"/>
            <w:sz w:val="19"/>
            <w:szCs w:val="19"/>
            <w:lang w:eastAsia="el-GR"/>
            <w14:ligatures w14:val="none"/>
          </w:rPr>
          <w:delText xml:space="preserve"> </w:delText>
        </w:r>
        <w:r w:rsidRPr="00B93795" w:rsidDel="00305927">
          <w:rPr>
            <w:rFonts w:ascii="Tahoma" w:eastAsia="Times New Roman" w:hAnsi="Tahoma" w:cs="Tahoma"/>
            <w:kern w:val="0"/>
            <w:sz w:val="19"/>
            <w:szCs w:val="19"/>
            <w:lang w:eastAsia="el-GR"/>
            <w14:ligatures w14:val="none"/>
          </w:rPr>
          <w:delText>και στον διαδικτυακό τόπο της «Διαύγειας».</w:delText>
        </w:r>
      </w:del>
    </w:p>
    <w:p w14:paraId="50D7D41A" w14:textId="0A647997" w:rsidR="00B93795" w:rsidRPr="00B93795" w:rsidDel="00305927" w:rsidRDefault="00B93795" w:rsidP="00B93795">
      <w:pPr>
        <w:spacing w:after="0" w:line="240" w:lineRule="auto"/>
        <w:jc w:val="both"/>
        <w:rPr>
          <w:del w:id="226" w:author="Γαβράς Αβραάμ" w:date="2024-03-21T15:24:00Z"/>
          <w:rFonts w:ascii="Tahoma" w:eastAsia="Times New Roman" w:hAnsi="Tahoma" w:cs="Tahoma"/>
          <w:kern w:val="0"/>
          <w:sz w:val="19"/>
          <w:szCs w:val="19"/>
          <w:lang w:eastAsia="el-GR"/>
          <w14:ligatures w14:val="none"/>
        </w:rPr>
      </w:pPr>
    </w:p>
    <w:p w14:paraId="02F0D99E" w14:textId="37ACE723" w:rsidR="00B93795" w:rsidRPr="00B93795" w:rsidDel="00305927" w:rsidRDefault="00B93795" w:rsidP="00B93795">
      <w:pPr>
        <w:spacing w:after="0" w:line="240" w:lineRule="auto"/>
        <w:jc w:val="both"/>
        <w:rPr>
          <w:del w:id="227" w:author="Γαβράς Αβραάμ" w:date="2024-03-21T15:24:00Z"/>
          <w:rFonts w:ascii="Tahoma" w:eastAsia="Times New Roman" w:hAnsi="Tahoma" w:cs="Tahoma"/>
          <w:b/>
          <w:i/>
          <w:kern w:val="0"/>
          <w:sz w:val="19"/>
          <w:szCs w:val="19"/>
          <w:lang w:eastAsia="el-GR"/>
          <w14:ligatures w14:val="none"/>
        </w:rPr>
      </w:pPr>
      <w:del w:id="228" w:author="Γαβράς Αβραάμ" w:date="2024-03-21T15:24:00Z">
        <w:r w:rsidRPr="00B93795" w:rsidDel="00305927">
          <w:rPr>
            <w:rFonts w:ascii="Tahoma" w:eastAsia="Times New Roman" w:hAnsi="Tahoma" w:cs="Tahoma"/>
            <w:kern w:val="0"/>
            <w:sz w:val="19"/>
            <w:szCs w:val="19"/>
            <w:lang w:eastAsia="el-GR"/>
            <w14:ligatures w14:val="none"/>
          </w:rPr>
          <w:delText xml:space="preserve">Για πληροφορίες σχετικά με το αντικείμενο του έργου, τα ενδιαφερόμενα άτομα μπορούν να απευθύνονται τηλεφωνικά στο </w:delText>
        </w:r>
        <w:r w:rsidRPr="00B93795" w:rsidDel="00305927">
          <w:rPr>
            <w:rFonts w:ascii="Tahoma" w:eastAsia="Times New Roman" w:hAnsi="Tahoma" w:cs="Tahoma"/>
            <w:b/>
            <w:iCs/>
            <w:kern w:val="0"/>
            <w:sz w:val="20"/>
            <w:szCs w:val="20"/>
            <w:lang w:eastAsia="el-GR"/>
            <w14:ligatures w14:val="none"/>
          </w:rPr>
          <w:delText>2310- 99</w:delText>
        </w:r>
        <w:r w:rsidRPr="00B93795" w:rsidDel="00305927">
          <w:rPr>
            <w:rFonts w:ascii="Tahoma" w:eastAsia="Times New Roman" w:hAnsi="Tahoma" w:cs="Tahoma"/>
            <w:b/>
            <w:iCs/>
            <w:kern w:val="0"/>
            <w:sz w:val="20"/>
            <w:szCs w:val="20"/>
            <w:shd w:val="clear" w:color="auto" w:fill="FFFFFF"/>
            <w:lang w:eastAsia="el-GR"/>
            <w14:ligatures w14:val="none"/>
          </w:rPr>
          <w:delText>8807</w:delText>
        </w:r>
        <w:r w:rsidRPr="00B93795" w:rsidDel="00305927">
          <w:rPr>
            <w:rFonts w:ascii="Tahoma" w:eastAsia="Times New Roman" w:hAnsi="Tahoma" w:cs="Tahoma"/>
            <w:b/>
            <w:iCs/>
            <w:kern w:val="0"/>
            <w:sz w:val="20"/>
            <w:szCs w:val="20"/>
            <w:lang w:eastAsia="el-GR"/>
            <w14:ligatures w14:val="none"/>
          </w:rPr>
          <w:delText>,</w:delText>
        </w:r>
        <w:r w:rsidRPr="00B93795" w:rsidDel="00305927">
          <w:rPr>
            <w:rFonts w:ascii="Tahoma" w:eastAsia="Times New Roman" w:hAnsi="Tahoma" w:cs="Tahoma"/>
            <w:kern w:val="0"/>
            <w:sz w:val="19"/>
            <w:szCs w:val="19"/>
            <w:lang w:eastAsia="el-GR"/>
            <w14:ligatures w14:val="none"/>
          </w:rPr>
          <w:delText xml:space="preserve"> ενώ για πληροφορίες σχετικά με τη διαδικασία υποβολής προτάσεων μπορούν να απευθύνονται στον ΕΛΚΕ ΑΠΘ στα τηλέφωνα </w:delText>
        </w:r>
        <w:r w:rsidRPr="00B93795" w:rsidDel="00305927">
          <w:rPr>
            <w:rFonts w:ascii="Tahoma" w:eastAsia="Times New Roman" w:hAnsi="Tahoma" w:cs="Tahoma"/>
            <w:b/>
            <w:i/>
            <w:kern w:val="0"/>
            <w:sz w:val="19"/>
            <w:szCs w:val="19"/>
            <w:lang w:eastAsia="el-GR"/>
            <w14:ligatures w14:val="none"/>
          </w:rPr>
          <w:delText>2310- 994052, 4082, 4053, 4055.</w:delText>
        </w:r>
      </w:del>
    </w:p>
    <w:p w14:paraId="6CD932A6" w14:textId="7F2BEAAD" w:rsidR="00B93795" w:rsidRPr="00B93795" w:rsidDel="00305927" w:rsidRDefault="00B93795" w:rsidP="00B93795">
      <w:pPr>
        <w:spacing w:after="0" w:line="240" w:lineRule="auto"/>
        <w:jc w:val="both"/>
        <w:rPr>
          <w:del w:id="229" w:author="Γαβράς Αβραάμ" w:date="2024-03-21T15:24:00Z"/>
          <w:rFonts w:ascii="Tahoma" w:eastAsia="Times New Roman" w:hAnsi="Tahoma" w:cs="Tahoma"/>
          <w:b/>
          <w:i/>
          <w:kern w:val="0"/>
          <w:sz w:val="19"/>
          <w:szCs w:val="19"/>
          <w:lang w:eastAsia="el-GR"/>
          <w14:ligatures w14:val="none"/>
        </w:rPr>
      </w:pPr>
    </w:p>
    <w:p w14:paraId="6379099C" w14:textId="17A3D9D2" w:rsidR="00B93795" w:rsidRPr="00B93795" w:rsidDel="00305927" w:rsidRDefault="00B93795" w:rsidP="00B93795">
      <w:pPr>
        <w:spacing w:after="0" w:line="240" w:lineRule="auto"/>
        <w:jc w:val="both"/>
        <w:rPr>
          <w:del w:id="230" w:author="Γαβράς Αβραάμ" w:date="2024-03-21T15:24:00Z"/>
          <w:rFonts w:ascii="Tahoma" w:eastAsia="Times New Roman" w:hAnsi="Tahoma" w:cs="Tahoma"/>
          <w:b/>
          <w:bCs/>
          <w:kern w:val="0"/>
          <w:sz w:val="19"/>
          <w:szCs w:val="19"/>
          <w:lang w:eastAsia="el-GR"/>
          <w14:ligatures w14:val="none"/>
        </w:rPr>
      </w:pPr>
      <w:bookmarkStart w:id="231" w:name="_Hlk144292357"/>
      <w:del w:id="232" w:author="Γαβράς Αβραάμ" w:date="2024-03-21T15:24:00Z">
        <w:r w:rsidRPr="00B93795" w:rsidDel="00305927">
          <w:rPr>
            <w:rFonts w:ascii="Tahoma" w:eastAsia="Times New Roman" w:hAnsi="Tahoma" w:cs="Tahoma"/>
            <w:b/>
            <w:bCs/>
            <w:kern w:val="0"/>
            <w:sz w:val="19"/>
            <w:szCs w:val="19"/>
            <w:lang w:eastAsia="el-GR"/>
            <w14:ligatures w14:val="none"/>
          </w:rPr>
          <w:delText>8.ΑΞΙΟΛΟΓΗΣΗ</w:delText>
        </w:r>
      </w:del>
    </w:p>
    <w:p w14:paraId="35728774" w14:textId="063562F0" w:rsidR="00B93795" w:rsidRPr="00B93795" w:rsidDel="00305927" w:rsidRDefault="00B93795" w:rsidP="00B93795">
      <w:pPr>
        <w:spacing w:after="0" w:line="240" w:lineRule="auto"/>
        <w:jc w:val="both"/>
        <w:rPr>
          <w:del w:id="233" w:author="Γαβράς Αβραάμ" w:date="2024-03-21T15:24:00Z"/>
          <w:rFonts w:ascii="Tahoma" w:eastAsia="Times New Roman" w:hAnsi="Tahoma" w:cs="Tahoma"/>
          <w:kern w:val="0"/>
          <w:sz w:val="19"/>
          <w:szCs w:val="19"/>
          <w:lang w:eastAsia="el-GR"/>
          <w14:ligatures w14:val="none"/>
        </w:rPr>
      </w:pPr>
      <w:del w:id="234" w:author="Γαβράς Αβραάμ" w:date="2024-03-21T15:24:00Z">
        <w:r w:rsidRPr="00B93795" w:rsidDel="00305927">
          <w:rPr>
            <w:rFonts w:ascii="Tahoma" w:eastAsia="Times New Roman" w:hAnsi="Tahoma" w:cs="Tahoma"/>
            <w:kern w:val="0"/>
            <w:sz w:val="19"/>
            <w:szCs w:val="19"/>
            <w:lang w:eastAsia="el-GR"/>
            <w14:ligatures w14:val="none"/>
          </w:rPr>
          <w:delText>Η αξιολόγηση των υποβαλλόμενων προτάσεων θα πραγματοποιηθεί από τριμελή επιτροπή αξιολόγησης τηρουμένης της διαδικασίας που προβλέπεται στο άρθρο 244 του Ν. 4957/2022 και στο άρθρο 20 του Οδηγού Χρηματοδότησης και Διαχείρισης Έργων του ΕΛΚΕ ΑΠΘ όπως ισχύουν.</w:delText>
        </w:r>
      </w:del>
    </w:p>
    <w:bookmarkEnd w:id="231"/>
    <w:p w14:paraId="05C3488F" w14:textId="6D648D05" w:rsidR="00B93795" w:rsidRPr="00B93795" w:rsidDel="00305927" w:rsidRDefault="00B93795" w:rsidP="00B93795">
      <w:pPr>
        <w:autoSpaceDE w:val="0"/>
        <w:autoSpaceDN w:val="0"/>
        <w:adjustRightInd w:val="0"/>
        <w:spacing w:after="0" w:line="240" w:lineRule="auto"/>
        <w:jc w:val="both"/>
        <w:rPr>
          <w:del w:id="235" w:author="Γαβράς Αβραάμ" w:date="2024-03-21T15:24:00Z"/>
          <w:rFonts w:ascii="Tahoma" w:eastAsia="Times New Roman" w:hAnsi="Tahoma" w:cs="Tahoma"/>
          <w:kern w:val="0"/>
          <w:sz w:val="19"/>
          <w:szCs w:val="19"/>
          <w:lang w:eastAsia="el-GR"/>
          <w14:ligatures w14:val="none"/>
        </w:rPr>
      </w:pPr>
    </w:p>
    <w:p w14:paraId="2FC33A24" w14:textId="49FD2491" w:rsidR="00B93795" w:rsidRPr="00B93795" w:rsidDel="00305927" w:rsidRDefault="00B93795" w:rsidP="00B93795">
      <w:pPr>
        <w:autoSpaceDE w:val="0"/>
        <w:autoSpaceDN w:val="0"/>
        <w:adjustRightInd w:val="0"/>
        <w:spacing w:after="0" w:line="240" w:lineRule="auto"/>
        <w:jc w:val="both"/>
        <w:rPr>
          <w:del w:id="236" w:author="Γαβράς Αβραάμ" w:date="2024-03-21T15:24:00Z"/>
          <w:rFonts w:ascii="Tahoma" w:eastAsia="Times New Roman" w:hAnsi="Tahoma" w:cs="Tahoma"/>
          <w:b/>
          <w:bCs/>
          <w:kern w:val="0"/>
          <w:sz w:val="19"/>
          <w:szCs w:val="19"/>
          <w:lang w:eastAsia="el-GR"/>
          <w14:ligatures w14:val="none"/>
        </w:rPr>
      </w:pPr>
      <w:bookmarkStart w:id="237" w:name="_Hlk135227333"/>
      <w:bookmarkStart w:id="238" w:name="_Hlk135226729"/>
      <w:del w:id="239" w:author="Γαβράς Αβραάμ" w:date="2024-03-21T15:24:00Z">
        <w:r w:rsidRPr="00B93795" w:rsidDel="00305927">
          <w:rPr>
            <w:rFonts w:ascii="Tahoma" w:eastAsia="Times New Roman" w:hAnsi="Tahoma" w:cs="Tahoma"/>
            <w:b/>
            <w:bCs/>
            <w:kern w:val="0"/>
            <w:sz w:val="19"/>
            <w:szCs w:val="19"/>
            <w:lang w:eastAsia="el-GR"/>
            <w14:ligatures w14:val="none"/>
          </w:rPr>
          <w:delText>9.ΈΝΣΤΑΣΗ</w:delText>
        </w:r>
      </w:del>
    </w:p>
    <w:p w14:paraId="6F9A46A6" w14:textId="5F91B040" w:rsidR="00B93795" w:rsidRPr="00B93795" w:rsidDel="00305927" w:rsidRDefault="00B93795" w:rsidP="00B93795">
      <w:pPr>
        <w:autoSpaceDE w:val="0"/>
        <w:autoSpaceDN w:val="0"/>
        <w:adjustRightInd w:val="0"/>
        <w:spacing w:after="0" w:line="240" w:lineRule="auto"/>
        <w:jc w:val="both"/>
        <w:rPr>
          <w:del w:id="240" w:author="Γαβράς Αβραάμ" w:date="2024-03-21T15:24:00Z"/>
          <w:rFonts w:ascii="Tahoma" w:eastAsia="Times New Roman" w:hAnsi="Tahoma" w:cs="Tahoma"/>
          <w:kern w:val="0"/>
          <w:sz w:val="19"/>
          <w:szCs w:val="19"/>
          <w:lang w:eastAsia="el-GR"/>
          <w14:ligatures w14:val="none"/>
        </w:rPr>
      </w:pPr>
      <w:del w:id="241" w:author="Γαβράς Αβραάμ" w:date="2024-03-21T15:24:00Z">
        <w:r w:rsidRPr="00B93795" w:rsidDel="00305927">
          <w:rPr>
            <w:rFonts w:ascii="Tahoma" w:eastAsia="Times New Roman" w:hAnsi="Tahoma" w:cs="Tahoma"/>
            <w:kern w:val="0"/>
            <w:sz w:val="19"/>
            <w:szCs w:val="19"/>
            <w:lang w:eastAsia="el-GR"/>
            <w14:ligatures w14:val="none"/>
          </w:rPr>
          <w:delText xml:space="preserve">Οι υποψήφιοι/ες ενημερώνονται με δική τους επιμέλεια για τα αποτελέσματα μέσω της ιστοσελίδας του ΕΛΚΕ ΑΠΘ (https://rc.auth.gr/proskliseis-gia-apasholisi-se-erga) στην ηλεκτρονική διαδρομή ανάρτησης της παρούσας πρόσκλησης, καθώς και στο πρόγραμμα ΔΙΑΥΓΕΙΑ. Η υποψήφια/ο υποψήφιος έχει το δικαίωμα να υποβάλει ένσταση κατά των αποτελεσμάτων της παρούσας πρόσκλησης (απόφαση αποδοχής αποτελεσμάτων) εντός αποκλειστικής προθεσμίας πέντε (5) ημερολογιακών ημερών από την επομένη της ανάρτησης της απόφασης αποδοχής αποτελεσμάτων στον διαδικτυακό τόπο του ΕΛΚΕ ΑΠΘ. Η ένσταση πρέπει να είναι έγγραφη και νομίμως υπογεγραμμένη, συνοδευόμενη από φωτοαντίγραφο της ταυτότητας του ενιστάμενου/ης και υποβάλλεται είτε με ηλεκτρονικό τρόπο στη διεύθυνση </w:delText>
        </w:r>
        <w:r w:rsidR="008B2860" w:rsidDel="00305927">
          <w:fldChar w:fldCharType="begin"/>
        </w:r>
        <w:r w:rsidR="008B2860" w:rsidDel="00305927">
          <w:delInstrText>HYPERLINK "mailto:prosk@rc.auth.gr"</w:delInstrText>
        </w:r>
        <w:r w:rsidR="008B2860" w:rsidDel="00305927">
          <w:fldChar w:fldCharType="separate"/>
        </w:r>
        <w:r w:rsidRPr="00B93795" w:rsidDel="00305927">
          <w:rPr>
            <w:rFonts w:ascii="Tahoma" w:eastAsia="Times New Roman" w:hAnsi="Tahoma" w:cs="Tahoma"/>
            <w:kern w:val="0"/>
            <w:sz w:val="19"/>
            <w:szCs w:val="19"/>
            <w:u w:val="single"/>
            <w:lang w:val="en-US" w:eastAsia="el-GR"/>
            <w14:ligatures w14:val="none"/>
          </w:rPr>
          <w:delText>prosk</w:delText>
        </w:r>
        <w:r w:rsidRPr="00B93795" w:rsidDel="00305927">
          <w:rPr>
            <w:rFonts w:ascii="Tahoma" w:eastAsia="Times New Roman" w:hAnsi="Tahoma" w:cs="Tahoma"/>
            <w:kern w:val="0"/>
            <w:sz w:val="19"/>
            <w:szCs w:val="19"/>
            <w:u w:val="single"/>
            <w:lang w:eastAsia="el-GR"/>
            <w14:ligatures w14:val="none"/>
          </w:rPr>
          <w:delText>@</w:delText>
        </w:r>
        <w:r w:rsidRPr="00B93795" w:rsidDel="00305927">
          <w:rPr>
            <w:rFonts w:ascii="Tahoma" w:eastAsia="Times New Roman" w:hAnsi="Tahoma" w:cs="Tahoma"/>
            <w:kern w:val="0"/>
            <w:sz w:val="19"/>
            <w:szCs w:val="19"/>
            <w:u w:val="single"/>
            <w:lang w:val="en-US" w:eastAsia="el-GR"/>
            <w14:ligatures w14:val="none"/>
          </w:rPr>
          <w:delText>rc</w:delText>
        </w:r>
        <w:r w:rsidRPr="00B93795" w:rsidDel="00305927">
          <w:rPr>
            <w:rFonts w:ascii="Tahoma" w:eastAsia="Times New Roman" w:hAnsi="Tahoma" w:cs="Tahoma"/>
            <w:kern w:val="0"/>
            <w:sz w:val="19"/>
            <w:szCs w:val="19"/>
            <w:u w:val="single"/>
            <w:lang w:eastAsia="el-GR"/>
            <w14:ligatures w14:val="none"/>
          </w:rPr>
          <w:delText>.</w:delText>
        </w:r>
        <w:r w:rsidRPr="00B93795" w:rsidDel="00305927">
          <w:rPr>
            <w:rFonts w:ascii="Tahoma" w:eastAsia="Times New Roman" w:hAnsi="Tahoma" w:cs="Tahoma"/>
            <w:kern w:val="0"/>
            <w:sz w:val="19"/>
            <w:szCs w:val="19"/>
            <w:u w:val="single"/>
            <w:lang w:val="en-US" w:eastAsia="el-GR"/>
            <w14:ligatures w14:val="none"/>
          </w:rPr>
          <w:delText>auth</w:delText>
        </w:r>
        <w:r w:rsidRPr="00B93795" w:rsidDel="00305927">
          <w:rPr>
            <w:rFonts w:ascii="Tahoma" w:eastAsia="Times New Roman" w:hAnsi="Tahoma" w:cs="Tahoma"/>
            <w:kern w:val="0"/>
            <w:sz w:val="19"/>
            <w:szCs w:val="19"/>
            <w:u w:val="single"/>
            <w:lang w:eastAsia="el-GR"/>
            <w14:ligatures w14:val="none"/>
          </w:rPr>
          <w:delText>.</w:delText>
        </w:r>
        <w:r w:rsidRPr="00B93795" w:rsidDel="00305927">
          <w:rPr>
            <w:rFonts w:ascii="Tahoma" w:eastAsia="Times New Roman" w:hAnsi="Tahoma" w:cs="Tahoma"/>
            <w:kern w:val="0"/>
            <w:sz w:val="19"/>
            <w:szCs w:val="19"/>
            <w:u w:val="single"/>
            <w:lang w:val="en-US" w:eastAsia="el-GR"/>
            <w14:ligatures w14:val="none"/>
          </w:rPr>
          <w:delText>gr</w:delText>
        </w:r>
        <w:r w:rsidR="008B2860" w:rsidDel="00305927">
          <w:rPr>
            <w:rFonts w:ascii="Tahoma" w:eastAsia="Times New Roman" w:hAnsi="Tahoma" w:cs="Tahoma"/>
            <w:kern w:val="0"/>
            <w:sz w:val="19"/>
            <w:szCs w:val="19"/>
            <w:u w:val="single"/>
            <w:lang w:val="en-US" w:eastAsia="el-GR"/>
            <w14:ligatures w14:val="none"/>
          </w:rPr>
          <w:fldChar w:fldCharType="end"/>
        </w:r>
        <w:r w:rsidRPr="00B93795" w:rsidDel="00305927">
          <w:rPr>
            <w:rFonts w:ascii="Tahoma" w:eastAsia="Times New Roman" w:hAnsi="Tahoma" w:cs="Tahoma"/>
            <w:kern w:val="0"/>
            <w:sz w:val="19"/>
            <w:szCs w:val="19"/>
            <w:lang w:eastAsia="el-GR"/>
            <w14:ligatures w14:val="none"/>
          </w:rPr>
          <w:delText xml:space="preserve">, είτε με φυσική παρουσία, είτε ταχυδρομικά στον Ειδικό Λογαριασμό Κονδυλίων Έρευνας ΑΠΘ (Κτίριο ΚΕΔΕΑ, 3ης Σεπτεμβρίου - Πανεπιστημιούπολη, Θεσσαλονίκη, ΤΚ: 54636, 1ος όροφος, Γραφείο 101). Δεν επιτρέπεται ένσταση για λόγους που αφορούν στη συνέντευξη ή την εξέταση γνώσεων και τη δοκιμασία δεξιοτήτων και εργασιακής αποτελεσματικότητας. </w:delText>
        </w:r>
      </w:del>
    </w:p>
    <w:p w14:paraId="0C954AC4" w14:textId="73236A61" w:rsidR="00B93795" w:rsidRPr="00B93795" w:rsidDel="00305927" w:rsidRDefault="00B93795" w:rsidP="00B93795">
      <w:pPr>
        <w:autoSpaceDE w:val="0"/>
        <w:autoSpaceDN w:val="0"/>
        <w:adjustRightInd w:val="0"/>
        <w:spacing w:after="0" w:line="240" w:lineRule="auto"/>
        <w:jc w:val="both"/>
        <w:rPr>
          <w:del w:id="242" w:author="Γαβράς Αβραάμ" w:date="2024-03-21T15:24:00Z"/>
          <w:rFonts w:ascii="Tahoma" w:eastAsia="Times New Roman" w:hAnsi="Tahoma" w:cs="Tahoma"/>
          <w:kern w:val="0"/>
          <w:sz w:val="19"/>
          <w:szCs w:val="19"/>
          <w:lang w:eastAsia="el-GR"/>
          <w14:ligatures w14:val="none"/>
        </w:rPr>
      </w:pPr>
    </w:p>
    <w:p w14:paraId="5661E970" w14:textId="288E0D87" w:rsidR="00B93795" w:rsidRPr="00B93795" w:rsidDel="00305927" w:rsidRDefault="00B93795" w:rsidP="00B93795">
      <w:pPr>
        <w:autoSpaceDE w:val="0"/>
        <w:autoSpaceDN w:val="0"/>
        <w:adjustRightInd w:val="0"/>
        <w:spacing w:after="0" w:line="240" w:lineRule="auto"/>
        <w:jc w:val="both"/>
        <w:rPr>
          <w:del w:id="243" w:author="Γαβράς Αβραάμ" w:date="2024-03-21T15:24:00Z"/>
          <w:rFonts w:ascii="Tahoma" w:eastAsia="Times New Roman" w:hAnsi="Tahoma" w:cs="Tahoma"/>
          <w:kern w:val="0"/>
          <w:sz w:val="19"/>
          <w:szCs w:val="19"/>
          <w:lang w:eastAsia="el-GR"/>
          <w14:ligatures w14:val="none"/>
        </w:rPr>
      </w:pPr>
      <w:bookmarkStart w:id="244" w:name="_Hlk144292604"/>
      <w:del w:id="245" w:author="Γαβράς Αβραάμ" w:date="2024-03-21T15:24:00Z">
        <w:r w:rsidRPr="00B93795" w:rsidDel="00305927">
          <w:rPr>
            <w:rFonts w:ascii="Tahoma" w:eastAsia="Times New Roman" w:hAnsi="Tahoma" w:cs="Tahoma"/>
            <w:kern w:val="0"/>
            <w:sz w:val="19"/>
            <w:szCs w:val="19"/>
            <w:lang w:eastAsia="el-GR"/>
            <w14:ligatures w14:val="none"/>
          </w:rPr>
          <w:delText>Η διαδικασία των ενστάσεων καθορίζεται από το άρθρο 245 του Ν. 4957/2022 και το άρθρ. 20Α του Οδηγού Χρηματοδότησης και Διαχείρισης Έργων του ΕΛΚΕ ΑΠΘ όπως ισχύουν.</w:delText>
        </w:r>
        <w:bookmarkEnd w:id="244"/>
      </w:del>
    </w:p>
    <w:p w14:paraId="05455C49" w14:textId="6CA9B1EE" w:rsidR="00B93795" w:rsidRPr="00B93795" w:rsidDel="00305927" w:rsidRDefault="00B93795" w:rsidP="00B93795">
      <w:pPr>
        <w:autoSpaceDE w:val="0"/>
        <w:autoSpaceDN w:val="0"/>
        <w:adjustRightInd w:val="0"/>
        <w:spacing w:after="0" w:line="240" w:lineRule="auto"/>
        <w:jc w:val="both"/>
        <w:rPr>
          <w:del w:id="246" w:author="Γαβράς Αβραάμ" w:date="2024-03-21T15:24:00Z"/>
          <w:rFonts w:ascii="Tahoma" w:eastAsia="Times New Roman" w:hAnsi="Tahoma" w:cs="Tahoma"/>
          <w:kern w:val="0"/>
          <w:sz w:val="19"/>
          <w:szCs w:val="19"/>
          <w:lang w:eastAsia="el-GR"/>
          <w14:ligatures w14:val="none"/>
        </w:rPr>
      </w:pPr>
    </w:p>
    <w:p w14:paraId="50F213E4" w14:textId="196ED541" w:rsidR="00B93795" w:rsidRPr="00B93795" w:rsidDel="00305927" w:rsidRDefault="00B93795" w:rsidP="00B93795">
      <w:pPr>
        <w:autoSpaceDE w:val="0"/>
        <w:autoSpaceDN w:val="0"/>
        <w:adjustRightInd w:val="0"/>
        <w:spacing w:after="0" w:line="240" w:lineRule="auto"/>
        <w:jc w:val="both"/>
        <w:rPr>
          <w:del w:id="247" w:author="Γαβράς Αβραάμ" w:date="2024-03-21T15:24:00Z"/>
          <w:rFonts w:ascii="Tahoma" w:eastAsia="Times New Roman" w:hAnsi="Tahoma" w:cs="Tahoma"/>
          <w:kern w:val="0"/>
          <w:sz w:val="19"/>
          <w:szCs w:val="19"/>
          <w:lang w:eastAsia="el-GR"/>
          <w14:ligatures w14:val="none"/>
        </w:rPr>
      </w:pPr>
      <w:del w:id="248" w:author="Γαβράς Αβραάμ" w:date="2024-03-21T15:24:00Z">
        <w:r w:rsidRPr="00B93795" w:rsidDel="00305927">
          <w:rPr>
            <w:rFonts w:ascii="Tahoma" w:eastAsia="Times New Roman" w:hAnsi="Tahoma" w:cs="Tahoma"/>
            <w:kern w:val="0"/>
            <w:sz w:val="19"/>
            <w:szCs w:val="19"/>
            <w:lang w:eastAsia="el-GR"/>
            <w14:ligatures w14:val="none"/>
          </w:rPr>
          <w:delText xml:space="preserve">Αν η ένσταση αφορά στα προσόντα/ιδιότητες ενός ή περισσότερων συνυποψηφίων, κοινοποιείται στους τελευταίους με μέριμνα της ΜΟΔΥ με μήνυμα ηλεκτρονικού ταχυδρομείου. Καθένας εκ των ανωτέρω έχει δικαίωμα υποβολής απόψεων με ηλεκτρονική ή έντυπη κατάθεσή τους στη ΜΟΔΥ εντός τριών (3) ημερολογιακών ημερών από τη σχετική κοινοποίηση. Οι απόψεις διαβιβάζονται στην Επιτροπή Ενστάσεων. Ο συνυποψήφιος που δεν υποβάλλει απόψεις σύμφωνα με την διαδικασία του προηγούμενου εδαφίου,  δεν δύναται να υποβάλει ένσταση κατά της νέας Απόφασης Αποδοχής Αποτελεσμάτων της Επιτροπής Ερευνών, που εκδίδεται μετά την έγκριση της εισήγησης της Επιτροπής Ενστάσεων περί αποδοχής της ένστασης.  </w:delText>
        </w:r>
      </w:del>
    </w:p>
    <w:bookmarkEnd w:id="237"/>
    <w:p w14:paraId="71F1F495" w14:textId="4BF7EF76" w:rsidR="00B93795" w:rsidRPr="00B93795" w:rsidDel="00305927" w:rsidRDefault="00B93795" w:rsidP="00B93795">
      <w:pPr>
        <w:autoSpaceDE w:val="0"/>
        <w:autoSpaceDN w:val="0"/>
        <w:adjustRightInd w:val="0"/>
        <w:spacing w:after="0" w:line="240" w:lineRule="auto"/>
        <w:jc w:val="both"/>
        <w:rPr>
          <w:del w:id="249" w:author="Γαβράς Αβραάμ" w:date="2024-03-21T15:24:00Z"/>
          <w:rFonts w:ascii="Tahoma" w:eastAsia="Times New Roman" w:hAnsi="Tahoma" w:cs="Tahoma"/>
          <w:kern w:val="0"/>
          <w:sz w:val="19"/>
          <w:szCs w:val="19"/>
          <w:lang w:eastAsia="el-GR"/>
          <w14:ligatures w14:val="none"/>
        </w:rPr>
      </w:pPr>
    </w:p>
    <w:p w14:paraId="6A40E167" w14:textId="77D7E8A8" w:rsidR="00B93795" w:rsidRPr="00B93795" w:rsidDel="00305927" w:rsidRDefault="00B93795" w:rsidP="00B93795">
      <w:pPr>
        <w:autoSpaceDE w:val="0"/>
        <w:autoSpaceDN w:val="0"/>
        <w:adjustRightInd w:val="0"/>
        <w:spacing w:after="0" w:line="240" w:lineRule="auto"/>
        <w:jc w:val="both"/>
        <w:rPr>
          <w:del w:id="250" w:author="Γαβράς Αβραάμ" w:date="2024-03-21T15:24:00Z"/>
          <w:rFonts w:ascii="Tahoma" w:eastAsia="Times New Roman" w:hAnsi="Tahoma" w:cs="Tahoma"/>
          <w:kern w:val="0"/>
          <w:sz w:val="19"/>
          <w:szCs w:val="19"/>
          <w:lang w:eastAsia="el-GR"/>
          <w14:ligatures w14:val="none"/>
        </w:rPr>
      </w:pPr>
      <w:bookmarkStart w:id="251" w:name="_Hlk135227568"/>
      <w:del w:id="252" w:author="Γαβράς Αβραάμ" w:date="2024-03-21T15:24:00Z">
        <w:r w:rsidRPr="00B93795" w:rsidDel="00305927">
          <w:rPr>
            <w:rFonts w:ascii="Tahoma" w:eastAsia="Times New Roman" w:hAnsi="Tahoma" w:cs="Tahoma"/>
            <w:kern w:val="0"/>
            <w:sz w:val="19"/>
            <w:szCs w:val="19"/>
            <w:lang w:eastAsia="el-GR"/>
            <w14:ligatures w14:val="none"/>
          </w:rPr>
          <w:delText xml:space="preserve">Για την αποτελεσματική άσκηση του δικαιώματος υποβολής ένστασης, οι υποψήφιες/υποψήφιοι έχουν δικαίωμα πρόσβασης στα στοιχεία του ατομικού φακέλου υποψηφιότητας και στα έγγραφα αξιολόγησης – βαθμολόγησης, τόσο των ιδίων όσο και των λοιπών συνυποψηφίων τους, κατόπιν γραπτής τους αίτησης εντός της προθεσμίας άσκησης ένστασης  και υπό τις προϋποθέσεις των άρθρων 5 του Ν. 2690/1999, 42 του Ν.4624/2019 και 6 παρ. 1 στοιχ. στ του ΓΚΠΔ (ΕΕ 2016/679). Η αίτηση υποβάλλεται με τον ίδιο τρόπο που υποβάλλεται και η ένσταση. Λαμβανομένου υπόψη ότι τα στοιχεία του ατομικού φακέλου των υποψηφίων που έχουν υποβληθεί για τη συμμετοχή στην παρούσα Πρόσκληση Εκδήλωσης Ενδιαφέροντος αποτελούν προσωπικά δεδομένα κατά την έννοια του άρθρ. 4 του Γενικού Κανονισμού Προστασίας Δεδομένων 2016/679, η πρόσβαση των λοιπών συνυποψηφίων στα στοιχεία αυτά είναι δυνατή υπό τους όρους της νομοθεσίας για τα προσωπικά δεδομένα και του άρθρου 5 του Κώδικα Διοικητικής Διαδικασίας, καθώς και σύμφωνα με τις προϋποθέσεις που παγίως δέχεται η Αρχή Προστασίας Δεδομένων Προσωπικού Χαρακτήρα (απόφαση ΑΠΔΠΧ 28/2018). Σε κάθε περίπτωση, οι υποψήφιοι αποδέχονται με την υποβολή της αίτησής τους ότι τα έγγραφα και δικαιολογητικά που θα υποβάλουν δύνανται να χορηγηθούν σε συνυποψήφιούς τους, με τις ανωτέρω προϋποθέσεις. </w:delText>
        </w:r>
      </w:del>
    </w:p>
    <w:p w14:paraId="56140E33" w14:textId="310577B5" w:rsidR="00B93795" w:rsidRPr="00B93795" w:rsidDel="00305927" w:rsidRDefault="00B93795" w:rsidP="00B93795">
      <w:pPr>
        <w:autoSpaceDE w:val="0"/>
        <w:autoSpaceDN w:val="0"/>
        <w:adjustRightInd w:val="0"/>
        <w:spacing w:after="0" w:line="240" w:lineRule="auto"/>
        <w:jc w:val="both"/>
        <w:rPr>
          <w:del w:id="253" w:author="Γαβράς Αβραάμ" w:date="2024-03-21T15:24:00Z"/>
          <w:rFonts w:ascii="Tahoma" w:eastAsia="Times New Roman" w:hAnsi="Tahoma" w:cs="Tahoma"/>
          <w:kern w:val="0"/>
          <w:sz w:val="19"/>
          <w:szCs w:val="19"/>
          <w:lang w:eastAsia="el-GR"/>
          <w14:ligatures w14:val="none"/>
        </w:rPr>
      </w:pPr>
    </w:p>
    <w:p w14:paraId="5A7195F0" w14:textId="01782D78" w:rsidR="00B93795" w:rsidRPr="00B93795" w:rsidDel="00305927" w:rsidRDefault="00B93795" w:rsidP="00B93795">
      <w:pPr>
        <w:spacing w:after="0" w:line="240" w:lineRule="auto"/>
        <w:jc w:val="both"/>
        <w:rPr>
          <w:del w:id="254" w:author="Γαβράς Αβραάμ" w:date="2024-03-21T15:24:00Z"/>
          <w:rFonts w:ascii="Tahoma" w:eastAsia="Times New Roman" w:hAnsi="Tahoma" w:cs="Tahoma"/>
          <w:bCs/>
          <w:kern w:val="0"/>
          <w:sz w:val="19"/>
          <w:szCs w:val="19"/>
          <w:lang w:eastAsia="el-GR"/>
          <w14:ligatures w14:val="none"/>
        </w:rPr>
      </w:pPr>
      <w:del w:id="255" w:author="Γαβράς Αβραάμ" w:date="2024-03-21T15:24:00Z">
        <w:r w:rsidRPr="00B93795" w:rsidDel="00305927">
          <w:rPr>
            <w:rFonts w:ascii="Tahoma" w:eastAsia="Times New Roman" w:hAnsi="Tahoma" w:cs="Tahoma"/>
            <w:kern w:val="0"/>
            <w:sz w:val="19"/>
            <w:szCs w:val="19"/>
            <w:lang w:eastAsia="el-GR"/>
            <w14:ligatures w14:val="none"/>
          </w:rPr>
          <w:delText xml:space="preserve">Τόσο οι ενστάσεις όσο και οι αιτήσεις για πρόσβαση στα στοιχεία φακέλων υποψηφίων πρέπει να είναι νομίμως υπογεγραμμένες, δηλαδή είτε με ηλεκτρονική-ψηφιακή υπογραφή (gov.gr ή άλλη νομίμως χορηγηθείσα ψηφιακή υπογραφή) είτε με ιδιόχειρη υπογραφή. Φωτοτυπία εγγράφου με ιδιόχειρη υπογραφή (σκαναρισμένο αρχείο </w:delText>
        </w:r>
        <w:r w:rsidRPr="00B93795" w:rsidDel="00305927">
          <w:rPr>
            <w:rFonts w:ascii="Tahoma" w:eastAsia="Times New Roman" w:hAnsi="Tahoma" w:cs="Tahoma"/>
            <w:kern w:val="0"/>
            <w:sz w:val="19"/>
            <w:szCs w:val="19"/>
            <w:lang w:val="en-US" w:eastAsia="el-GR"/>
            <w14:ligatures w14:val="none"/>
          </w:rPr>
          <w:delText>pdf</w:delText>
        </w:r>
        <w:r w:rsidRPr="00B93795" w:rsidDel="00305927">
          <w:rPr>
            <w:rFonts w:ascii="Tahoma" w:eastAsia="Times New Roman" w:hAnsi="Tahoma" w:cs="Tahoma"/>
            <w:kern w:val="0"/>
            <w:sz w:val="19"/>
            <w:szCs w:val="19"/>
            <w:lang w:eastAsia="el-GR"/>
            <w14:ligatures w14:val="none"/>
          </w:rPr>
          <w:delText xml:space="preserve">) λαμβάνει αριθμό εισερχομένου πρωτοκόλλου αυθημερόν αλλά εξετάζεται εφόσον προσκομίζεται το πρωτότυπο έγγραφο εντός πέντε (5) ημερολογιακών ημερών. </w:delText>
        </w:r>
        <w:r w:rsidRPr="00B93795" w:rsidDel="00305927">
          <w:rPr>
            <w:rFonts w:ascii="Tahoma" w:eastAsia="Times New Roman" w:hAnsi="Tahoma" w:cs="Tahoma"/>
            <w:bCs/>
            <w:kern w:val="0"/>
            <w:sz w:val="19"/>
            <w:szCs w:val="19"/>
            <w:lang w:eastAsia="el-GR"/>
            <w14:ligatures w14:val="none"/>
          </w:rPr>
          <w:delText>Αιτήσεις για πρόσβαση σε στοιχεία και ενστάσεις που δεν πληρούν τις παραπάνω προϋποθέσεις δεν εξετάζονται.</w:delText>
        </w:r>
      </w:del>
    </w:p>
    <w:bookmarkEnd w:id="238"/>
    <w:bookmarkEnd w:id="251"/>
    <w:p w14:paraId="5292091B" w14:textId="4F0B1AB1" w:rsidR="00B93795" w:rsidRPr="00B93795" w:rsidDel="00305927" w:rsidRDefault="00B93795" w:rsidP="00B93795">
      <w:pPr>
        <w:autoSpaceDE w:val="0"/>
        <w:autoSpaceDN w:val="0"/>
        <w:adjustRightInd w:val="0"/>
        <w:spacing w:after="0" w:line="240" w:lineRule="auto"/>
        <w:jc w:val="both"/>
        <w:rPr>
          <w:del w:id="256" w:author="Γαβράς Αβραάμ" w:date="2024-03-21T15:24:00Z"/>
          <w:rFonts w:ascii="Tahoma" w:eastAsia="Times New Roman" w:hAnsi="Tahoma" w:cs="Tahoma"/>
          <w:kern w:val="0"/>
          <w:sz w:val="19"/>
          <w:szCs w:val="19"/>
          <w:lang w:eastAsia="el-GR"/>
          <w14:ligatures w14:val="none"/>
        </w:rPr>
      </w:pPr>
    </w:p>
    <w:p w14:paraId="47742062" w14:textId="77672DCF" w:rsidR="00B93795" w:rsidRPr="00B93795" w:rsidDel="00305927" w:rsidRDefault="00B93795" w:rsidP="00B93795">
      <w:pPr>
        <w:spacing w:after="0" w:line="240" w:lineRule="auto"/>
        <w:jc w:val="both"/>
        <w:rPr>
          <w:del w:id="257" w:author="Γαβράς Αβραάμ" w:date="2024-03-21T15:24:00Z"/>
          <w:rFonts w:ascii="Tahoma" w:eastAsia="Times New Roman" w:hAnsi="Tahoma" w:cs="Tahoma"/>
          <w:b/>
          <w:kern w:val="0"/>
          <w:sz w:val="19"/>
          <w:szCs w:val="19"/>
          <w:lang w:eastAsia="el-GR"/>
          <w14:ligatures w14:val="none"/>
        </w:rPr>
      </w:pPr>
      <w:del w:id="258" w:author="Γαβράς Αβραάμ" w:date="2024-03-21T15:24:00Z">
        <w:r w:rsidRPr="00B93795" w:rsidDel="00305927">
          <w:rPr>
            <w:rFonts w:ascii="Tahoma" w:eastAsia="Times New Roman" w:hAnsi="Tahoma" w:cs="Tahoma"/>
            <w:b/>
            <w:kern w:val="0"/>
            <w:sz w:val="19"/>
            <w:szCs w:val="19"/>
            <w:lang w:eastAsia="el-GR"/>
            <w14:ligatures w14:val="none"/>
          </w:rPr>
          <w:delText>10.ΠΡΟΣΩΠΙΚΑ ΔΕΔΟΜΕΝΑ</w:delText>
        </w:r>
      </w:del>
    </w:p>
    <w:p w14:paraId="4D0B25B2" w14:textId="6ADBAB94" w:rsidR="00B93795" w:rsidRPr="00B93795" w:rsidDel="00305927" w:rsidRDefault="00B93795" w:rsidP="00B93795">
      <w:pPr>
        <w:autoSpaceDE w:val="0"/>
        <w:autoSpaceDN w:val="0"/>
        <w:adjustRightInd w:val="0"/>
        <w:spacing w:after="0" w:line="240" w:lineRule="auto"/>
        <w:jc w:val="both"/>
        <w:rPr>
          <w:del w:id="259" w:author="Γαβράς Αβραάμ" w:date="2024-03-21T15:24:00Z"/>
          <w:rFonts w:ascii="Tahoma" w:eastAsia="Times New Roman" w:hAnsi="Tahoma" w:cs="Tahoma"/>
          <w:kern w:val="0"/>
          <w:sz w:val="19"/>
          <w:szCs w:val="19"/>
          <w:lang w:eastAsia="el-GR"/>
          <w14:ligatures w14:val="none"/>
        </w:rPr>
      </w:pPr>
      <w:del w:id="260" w:author="Γαβράς Αβραάμ" w:date="2024-03-21T15:24:00Z">
        <w:r w:rsidRPr="00B93795" w:rsidDel="00305927">
          <w:rPr>
            <w:rFonts w:ascii="Tahoma" w:eastAsia="Times New Roman" w:hAnsi="Tahoma" w:cs="Tahoma"/>
            <w:kern w:val="0"/>
            <w:sz w:val="19"/>
            <w:szCs w:val="19"/>
            <w:lang w:eastAsia="el-GR"/>
            <w14:ligatures w14:val="none"/>
          </w:rPr>
          <w:delText>O ΕΛΚΕ ΑΠΘ λαμβάνει όλα τα κατάλληλα μέτρα για την προστασία των προσωπικών δεδομένων κατά τη διαδικασία της αξιολόγησης και συνιστάται ισχυρά να διαβάσετε για την πολιτική προστασίας δεδομένων και τα δικαιώματά σας στην ιστοσελίδα του ΑΠΘ  https://www.auth.gr/gdpr.</w:delText>
        </w:r>
      </w:del>
    </w:p>
    <w:p w14:paraId="3FB1EC30" w14:textId="085244E1" w:rsidR="00B93795" w:rsidRPr="00B93795" w:rsidDel="00305927" w:rsidRDefault="00B93795" w:rsidP="00B93795">
      <w:pPr>
        <w:spacing w:after="0" w:line="240" w:lineRule="auto"/>
        <w:jc w:val="both"/>
        <w:rPr>
          <w:del w:id="261" w:author="Γαβράς Αβραάμ" w:date="2024-03-21T15:24:00Z"/>
          <w:rFonts w:ascii="Tahoma" w:eastAsia="Times New Roman" w:hAnsi="Tahoma" w:cs="Tahoma"/>
          <w:b/>
          <w:kern w:val="0"/>
          <w:sz w:val="19"/>
          <w:szCs w:val="19"/>
          <w:lang w:eastAsia="el-GR"/>
          <w14:ligatures w14:val="none"/>
        </w:rPr>
      </w:pPr>
    </w:p>
    <w:p w14:paraId="27BED511" w14:textId="57293158" w:rsidR="00B93795" w:rsidRPr="00B93795" w:rsidDel="00305927" w:rsidRDefault="00B93795" w:rsidP="00B93795">
      <w:pPr>
        <w:spacing w:after="0" w:line="240" w:lineRule="auto"/>
        <w:jc w:val="both"/>
        <w:rPr>
          <w:del w:id="262" w:author="Γαβράς Αβραάμ" w:date="2024-03-21T15:24:00Z"/>
          <w:rFonts w:ascii="Tahoma" w:eastAsia="Times New Roman" w:hAnsi="Tahoma" w:cs="Tahoma"/>
          <w:b/>
          <w:kern w:val="0"/>
          <w:sz w:val="16"/>
          <w:szCs w:val="16"/>
          <w:lang w:eastAsia="el-GR"/>
          <w14:ligatures w14:val="none"/>
        </w:rPr>
      </w:pPr>
    </w:p>
    <w:p w14:paraId="5F00A8AB" w14:textId="6256F35B" w:rsidR="00B93795" w:rsidRPr="00B93795" w:rsidDel="00305927" w:rsidRDefault="00B93795" w:rsidP="00B93795">
      <w:pPr>
        <w:spacing w:after="0" w:line="240" w:lineRule="auto"/>
        <w:jc w:val="both"/>
        <w:rPr>
          <w:del w:id="263" w:author="Γαβράς Αβραάμ" w:date="2024-03-21T15:24:00Z"/>
          <w:rFonts w:ascii="Tahoma" w:eastAsia="Times New Roman" w:hAnsi="Tahoma" w:cs="Tahoma"/>
          <w:b/>
          <w:kern w:val="0"/>
          <w:sz w:val="16"/>
          <w:szCs w:val="16"/>
          <w:lang w:eastAsia="el-GR"/>
          <w14:ligatures w14:val="none"/>
        </w:rPr>
      </w:pPr>
    </w:p>
    <w:p w14:paraId="032EB80E" w14:textId="16D6A0BF" w:rsidR="008F48DF" w:rsidDel="00305927" w:rsidRDefault="008F48DF">
      <w:pPr>
        <w:rPr>
          <w:del w:id="264" w:author="Γαβράς Αβραάμ" w:date="2024-03-21T15:24:00Z"/>
          <w:rFonts w:ascii="Tahoma" w:hAnsi="Tahoma" w:cs="Tahoma"/>
          <w:b/>
          <w:sz w:val="16"/>
          <w:szCs w:val="16"/>
        </w:rPr>
      </w:pPr>
      <w:del w:id="265" w:author="Γαβράς Αβραάμ" w:date="2024-03-21T15:24:00Z">
        <w:r w:rsidDel="00305927">
          <w:rPr>
            <w:rFonts w:ascii="Tahoma" w:hAnsi="Tahoma" w:cs="Tahoma"/>
            <w:b/>
            <w:sz w:val="16"/>
            <w:szCs w:val="16"/>
          </w:rPr>
          <w:br w:type="page"/>
        </w:r>
      </w:del>
    </w:p>
    <w:p w14:paraId="62577EE2" w14:textId="60677E48" w:rsidR="008F48DF" w:rsidRPr="003A08AD" w:rsidDel="00305927" w:rsidRDefault="008F48DF" w:rsidP="008F48DF">
      <w:pPr>
        <w:jc w:val="both"/>
        <w:rPr>
          <w:del w:id="266" w:author="Γαβράς Αβραάμ" w:date="2024-03-21T15:24:00Z"/>
          <w:rFonts w:ascii="Tahoma" w:hAnsi="Tahoma" w:cs="Tahoma"/>
          <w:b/>
          <w:sz w:val="16"/>
          <w:szCs w:val="16"/>
        </w:rPr>
      </w:pPr>
      <w:del w:id="267" w:author="Γαβράς Αβραάμ" w:date="2024-03-21T15:24:00Z">
        <w:r w:rsidRPr="00C55591" w:rsidDel="00305927">
          <w:rPr>
            <w:rFonts w:ascii="Tahoma" w:hAnsi="Tahoma" w:cs="Tahoma"/>
            <w:b/>
            <w:sz w:val="16"/>
            <w:szCs w:val="16"/>
          </w:rPr>
          <w:delText>ΛΟΙΠΟΙ ΟΡΟΙ</w:delText>
        </w:r>
      </w:del>
    </w:p>
    <w:p w14:paraId="51AB9D8F" w14:textId="10432D50" w:rsidR="008F48DF" w:rsidRPr="00694D87" w:rsidDel="00305927" w:rsidRDefault="008F48DF" w:rsidP="008F48DF">
      <w:pPr>
        <w:numPr>
          <w:ilvl w:val="0"/>
          <w:numId w:val="1"/>
        </w:numPr>
        <w:spacing w:after="0" w:line="240" w:lineRule="auto"/>
        <w:jc w:val="both"/>
        <w:rPr>
          <w:del w:id="268" w:author="Γαβράς Αβραάμ" w:date="2024-03-21T15:24:00Z"/>
          <w:rFonts w:ascii="Tahoma" w:hAnsi="Tahoma" w:cs="Tahoma"/>
          <w:sz w:val="15"/>
          <w:szCs w:val="15"/>
          <w:rPrChange w:id="269" w:author="Γαβράς Αβραάμ" w:date="2024-03-21T15:19:00Z">
            <w:rPr>
              <w:del w:id="270" w:author="Γαβράς Αβραάμ" w:date="2024-03-21T15:24:00Z"/>
              <w:rFonts w:ascii="Tahoma" w:hAnsi="Tahoma" w:cs="Tahoma"/>
              <w:sz w:val="16"/>
              <w:szCs w:val="16"/>
            </w:rPr>
          </w:rPrChange>
        </w:rPr>
      </w:pPr>
      <w:del w:id="271" w:author="Γαβράς Αβραάμ" w:date="2024-03-21T15:24:00Z">
        <w:r w:rsidRPr="00694D87" w:rsidDel="00305927">
          <w:rPr>
            <w:rFonts w:ascii="Tahoma" w:hAnsi="Tahoma" w:cs="Tahoma"/>
            <w:sz w:val="15"/>
            <w:szCs w:val="15"/>
            <w:rPrChange w:id="272" w:author="Γαβράς Αβραάμ" w:date="2024-03-21T15:19:00Z">
              <w:rPr>
                <w:rFonts w:ascii="Tahoma" w:hAnsi="Tahoma" w:cs="Tahoma"/>
                <w:sz w:val="16"/>
                <w:szCs w:val="16"/>
              </w:rPr>
            </w:rPrChange>
          </w:rPr>
          <w:delText>Από τις προτάσεις που υποβάλλονται εμπρόθεσμα και παραδεκτά κατά τα ανωτέρω, επιλέγεται εκείνη που κρίνεται πιο κατάλληλη και συνάπτεται σύμβαση μίσθωσης έργου με το άτομο που την υπέβαλε στη βάση της συμβατικής ελευθερίας.</w:delText>
        </w:r>
      </w:del>
    </w:p>
    <w:p w14:paraId="3FC861A6" w14:textId="0D254553" w:rsidR="008F48DF" w:rsidRPr="00694D87" w:rsidDel="00305927" w:rsidRDefault="008F48DF" w:rsidP="008F48DF">
      <w:pPr>
        <w:numPr>
          <w:ilvl w:val="0"/>
          <w:numId w:val="1"/>
        </w:numPr>
        <w:spacing w:after="0" w:line="240" w:lineRule="auto"/>
        <w:jc w:val="both"/>
        <w:rPr>
          <w:del w:id="273" w:author="Γαβράς Αβραάμ" w:date="2024-03-21T15:24:00Z"/>
          <w:rFonts w:ascii="Tahoma" w:hAnsi="Tahoma" w:cs="Tahoma"/>
          <w:sz w:val="15"/>
          <w:szCs w:val="15"/>
          <w:rPrChange w:id="274" w:author="Γαβράς Αβραάμ" w:date="2024-03-21T15:19:00Z">
            <w:rPr>
              <w:del w:id="275" w:author="Γαβράς Αβραάμ" w:date="2024-03-21T15:24:00Z"/>
              <w:rFonts w:ascii="Tahoma" w:hAnsi="Tahoma" w:cs="Tahoma"/>
              <w:sz w:val="16"/>
              <w:szCs w:val="16"/>
            </w:rPr>
          </w:rPrChange>
        </w:rPr>
      </w:pPr>
      <w:bookmarkStart w:id="276" w:name="_Hlk135226935"/>
      <w:del w:id="277" w:author="Γαβράς Αβραάμ" w:date="2024-03-21T15:24:00Z">
        <w:r w:rsidRPr="00694D87" w:rsidDel="00305927">
          <w:rPr>
            <w:rFonts w:ascii="Tahoma" w:hAnsi="Tahoma" w:cs="Tahoma"/>
            <w:sz w:val="15"/>
            <w:szCs w:val="15"/>
            <w:rPrChange w:id="278" w:author="Γαβράς Αβραάμ" w:date="2024-03-21T15:19:00Z">
              <w:rPr>
                <w:rFonts w:ascii="Tahoma" w:hAnsi="Tahoma" w:cs="Tahoma"/>
                <w:sz w:val="16"/>
                <w:szCs w:val="16"/>
              </w:rPr>
            </w:rPrChange>
          </w:rPr>
          <w:delText>Εμπρόθεσμες θεωρούνται οι προτάσεις/ενστάσεις που θα παραληφθούν μέχρι την οριζόμενη ημερομηνία και ώρα. Στην περίπτωση ταχυδρομικής αποστολής ή αποστολής με ταχυμεταφορά το εμπρόθεσμο κρίνεται με βάση την αναφερόμενη στο φάκελο αποστολής ημερομηνία, με την προϋπόθεση ότι θα παραληφθεί από τον ΕΛΚΕ ΑΠΘ το αργότερο μέχρι την έγκριση των αποτελεσμάτων της παρούσας. Ο ΕΛΚΕ ΑΠΘ ουδεμία ευθύνη φέρει για το περιεχόμενο των φακέλων υποψηφιότητας που θα αποσταλούν.</w:delText>
        </w:r>
      </w:del>
    </w:p>
    <w:bookmarkEnd w:id="276"/>
    <w:p w14:paraId="0556E9F6" w14:textId="41B2DBD8" w:rsidR="008F48DF" w:rsidRPr="00694D87" w:rsidDel="00305927" w:rsidRDefault="008F48DF" w:rsidP="008F48DF">
      <w:pPr>
        <w:numPr>
          <w:ilvl w:val="0"/>
          <w:numId w:val="1"/>
        </w:numPr>
        <w:spacing w:after="0" w:line="240" w:lineRule="auto"/>
        <w:jc w:val="both"/>
        <w:rPr>
          <w:del w:id="279" w:author="Γαβράς Αβραάμ" w:date="2024-03-21T15:24:00Z"/>
          <w:rFonts w:ascii="Tahoma" w:hAnsi="Tahoma" w:cs="Tahoma"/>
          <w:sz w:val="15"/>
          <w:szCs w:val="15"/>
          <w:rPrChange w:id="280" w:author="Γαβράς Αβραάμ" w:date="2024-03-21T15:19:00Z">
            <w:rPr>
              <w:del w:id="281" w:author="Γαβράς Αβραάμ" w:date="2024-03-21T15:24:00Z"/>
              <w:rFonts w:ascii="Tahoma" w:hAnsi="Tahoma" w:cs="Tahoma"/>
              <w:sz w:val="16"/>
              <w:szCs w:val="16"/>
            </w:rPr>
          </w:rPrChange>
        </w:rPr>
      </w:pPr>
      <w:del w:id="282" w:author="Γαβράς Αβραάμ" w:date="2024-03-21T15:24:00Z">
        <w:r w:rsidRPr="00694D87" w:rsidDel="00305927">
          <w:rPr>
            <w:rFonts w:ascii="Tahoma" w:hAnsi="Tahoma" w:cs="Tahoma"/>
            <w:sz w:val="15"/>
            <w:szCs w:val="15"/>
            <w:rPrChange w:id="283" w:author="Γαβράς Αβραάμ" w:date="2024-03-21T15:19:00Z">
              <w:rPr>
                <w:rFonts w:ascii="Tahoma" w:hAnsi="Tahoma" w:cs="Tahoma"/>
                <w:sz w:val="16"/>
                <w:szCs w:val="16"/>
              </w:rPr>
            </w:rPrChange>
          </w:rPr>
          <w:delText>Αντικατάσταση του φακέλου υποψηφιότητας ή διόρθωση αυτής ή συμπλήρωση τυχόν ελλειπόντων δικαιολογητικών επιτρέπεται μόνο μέχρι τη λήξη της προθεσμίας υποβολής των προτάσεων.</w:delText>
        </w:r>
      </w:del>
    </w:p>
    <w:p w14:paraId="725A2EDF" w14:textId="2EA337C0" w:rsidR="008F48DF" w:rsidRPr="00694D87" w:rsidDel="00305927" w:rsidRDefault="008F48DF" w:rsidP="008F48DF">
      <w:pPr>
        <w:numPr>
          <w:ilvl w:val="0"/>
          <w:numId w:val="1"/>
        </w:numPr>
        <w:spacing w:after="0" w:line="240" w:lineRule="auto"/>
        <w:jc w:val="both"/>
        <w:rPr>
          <w:del w:id="284" w:author="Γαβράς Αβραάμ" w:date="2024-03-21T15:24:00Z"/>
          <w:rFonts w:ascii="Tahoma" w:hAnsi="Tahoma" w:cs="Tahoma"/>
          <w:sz w:val="15"/>
          <w:szCs w:val="15"/>
          <w:rPrChange w:id="285" w:author="Γαβράς Αβραάμ" w:date="2024-03-21T15:19:00Z">
            <w:rPr>
              <w:del w:id="286" w:author="Γαβράς Αβραάμ" w:date="2024-03-21T15:24:00Z"/>
              <w:rFonts w:ascii="Tahoma" w:hAnsi="Tahoma" w:cs="Tahoma"/>
              <w:sz w:val="16"/>
              <w:szCs w:val="16"/>
            </w:rPr>
          </w:rPrChange>
        </w:rPr>
      </w:pPr>
      <w:bookmarkStart w:id="287" w:name="_Hlk135226952"/>
      <w:del w:id="288" w:author="Γαβράς Αβραάμ" w:date="2024-03-21T15:24:00Z">
        <w:r w:rsidRPr="00694D87" w:rsidDel="00305927">
          <w:rPr>
            <w:rFonts w:ascii="Tahoma" w:hAnsi="Tahoma" w:cs="Tahoma"/>
            <w:sz w:val="15"/>
            <w:szCs w:val="15"/>
            <w:rPrChange w:id="289" w:author="Γαβράς Αβραάμ" w:date="2024-03-21T15:19:00Z">
              <w:rPr>
                <w:rFonts w:ascii="Tahoma" w:hAnsi="Tahoma" w:cs="Tahoma"/>
                <w:sz w:val="16"/>
                <w:szCs w:val="16"/>
              </w:rPr>
            </w:rPrChange>
          </w:rPr>
          <w:delText xml:space="preserve">Για την απασχόληση εκπαιδευτικού, ερευνητικού και επιστημονικού προσωπικού η αναγνώριση των ακαδημαϊκών τίτλων σπουδών που έχουν χορηγηθεί από ιδρύματα της αλλοδαπής και δεν συνοδεύονται από πιστοποιητικά αναγνώρισης του ΔΟΑΤΑΠ, πραγματοποιείται με βάση το Εθνικό Μητρώο Αναγνωρισμένων Ιδρυμάτων Ανώτατης Εκπαίδευσης της αλλοδαπής και το Εθνικό Μητρώο Τύπων Τίτλων Σπουδών Αναγνωρισμένων Ιδρυμάτων της αλλοδαπής, </w:delText>
        </w:r>
        <w:r w:rsidR="00694D87" w:rsidRPr="00694D87" w:rsidDel="00305927">
          <w:rPr>
            <w:sz w:val="15"/>
            <w:szCs w:val="15"/>
            <w:rPrChange w:id="290" w:author="Γαβράς Αβραάμ" w:date="2024-03-21T15:19:00Z">
              <w:rPr/>
            </w:rPrChange>
          </w:rPr>
          <w:fldChar w:fldCharType="begin"/>
        </w:r>
        <w:r w:rsidR="00694D87" w:rsidRPr="00694D87" w:rsidDel="00305927">
          <w:rPr>
            <w:sz w:val="15"/>
            <w:szCs w:val="15"/>
            <w:rPrChange w:id="291" w:author="Γαβράς Αβραάμ" w:date="2024-03-21T15:19:00Z">
              <w:rPr/>
            </w:rPrChange>
          </w:rPr>
          <w:delInstrText>HYPERLINK "https://www.doatap.gr/anagnorish/mitroa"</w:delInstrText>
        </w:r>
        <w:r w:rsidR="00694D87" w:rsidRPr="00305927" w:rsidDel="00305927">
          <w:rPr>
            <w:sz w:val="15"/>
            <w:szCs w:val="15"/>
          </w:rPr>
        </w:r>
        <w:r w:rsidR="00694D87" w:rsidRPr="00694D87" w:rsidDel="00305927">
          <w:rPr>
            <w:sz w:val="15"/>
            <w:szCs w:val="15"/>
            <w:rPrChange w:id="292" w:author="Γαβράς Αβραάμ" w:date="2024-03-21T15:19:00Z">
              <w:rPr>
                <w:rStyle w:val="-"/>
                <w:rFonts w:ascii="Tahoma" w:hAnsi="Tahoma" w:cs="Tahoma"/>
                <w:sz w:val="16"/>
                <w:szCs w:val="16"/>
              </w:rPr>
            </w:rPrChange>
          </w:rPr>
          <w:fldChar w:fldCharType="separate"/>
        </w:r>
        <w:r w:rsidRPr="00694D87" w:rsidDel="00305927">
          <w:rPr>
            <w:rStyle w:val="-"/>
            <w:rFonts w:ascii="Tahoma" w:hAnsi="Tahoma" w:cs="Tahoma"/>
            <w:sz w:val="15"/>
            <w:szCs w:val="15"/>
            <w:rPrChange w:id="293" w:author="Γαβράς Αβραάμ" w:date="2024-03-21T15:19:00Z">
              <w:rPr>
                <w:rStyle w:val="-"/>
                <w:rFonts w:ascii="Tahoma" w:hAnsi="Tahoma" w:cs="Tahoma"/>
                <w:sz w:val="16"/>
                <w:szCs w:val="16"/>
              </w:rPr>
            </w:rPrChange>
          </w:rPr>
          <w:delText>https://www.doatap.gr/anagnorish/mitroa</w:delText>
        </w:r>
        <w:r w:rsidR="00694D87" w:rsidRPr="00694D87" w:rsidDel="00305927">
          <w:rPr>
            <w:rStyle w:val="-"/>
            <w:rFonts w:ascii="Tahoma" w:hAnsi="Tahoma" w:cs="Tahoma"/>
            <w:sz w:val="15"/>
            <w:szCs w:val="15"/>
            <w:rPrChange w:id="294" w:author="Γαβράς Αβραάμ" w:date="2024-03-21T15:19:00Z">
              <w:rPr>
                <w:rStyle w:val="-"/>
                <w:rFonts w:ascii="Tahoma" w:hAnsi="Tahoma" w:cs="Tahoma"/>
                <w:sz w:val="16"/>
                <w:szCs w:val="16"/>
              </w:rPr>
            </w:rPrChange>
          </w:rPr>
          <w:fldChar w:fldCharType="end"/>
        </w:r>
        <w:r w:rsidRPr="00694D87" w:rsidDel="00305927">
          <w:rPr>
            <w:rFonts w:ascii="Tahoma" w:hAnsi="Tahoma" w:cs="Tahoma"/>
            <w:sz w:val="15"/>
            <w:szCs w:val="15"/>
            <w:rPrChange w:id="295" w:author="Γαβράς Αβραάμ" w:date="2024-03-21T15:19:00Z">
              <w:rPr>
                <w:rFonts w:ascii="Tahoma" w:hAnsi="Tahoma" w:cs="Tahoma"/>
                <w:sz w:val="16"/>
                <w:szCs w:val="16"/>
              </w:rPr>
            </w:rPrChange>
          </w:rPr>
          <w:delText xml:space="preserve">. Αν ο τίτλος σπουδών απονέμεται από αλλοδαπό ίδρυμα που συμπεριλαμβάνεται στον κατάλογο του άρθρου 307 του ν.4957/2022 (κατάλογος αλλοδαπών ιδρυμάτων με συμφωνία δικαιόχρησης με ιδιωτικούς φορείς στην Ελλάδα) πρέπει να προσκομίζεται από την/τον υποψήφια/υποψήφια και Βεβαίωση Τόπου Σπουδών από τον φορέα της αλλοδαπής. Αν ως τόπος σπουδών ή μέρος αυτών βεβαιώνεται η Ελληνική Επικράτεια, ο τίτλος σπουδών δεν αναγνωρίζεται, εκτός εάν το μέρος σπουδών που έγιναν στην ελληνική επικράτεια βρίσκεται σε δημόσιο Α.Ε.Ι.  Υποδείγματα για τη βεβαίωση τόπου σπουδών είναι διαθέσιμα στην ιστοσελίδα του ΔΟΑΤΑΠ. </w:delText>
        </w:r>
        <w:r w:rsidR="00694D87" w:rsidRPr="00694D87" w:rsidDel="00305927">
          <w:rPr>
            <w:sz w:val="15"/>
            <w:szCs w:val="15"/>
            <w:rPrChange w:id="296" w:author="Γαβράς Αβραάμ" w:date="2024-03-21T15:19:00Z">
              <w:rPr/>
            </w:rPrChange>
          </w:rPr>
          <w:fldChar w:fldCharType="begin"/>
        </w:r>
        <w:r w:rsidR="00694D87" w:rsidRPr="00694D87" w:rsidDel="00305927">
          <w:rPr>
            <w:sz w:val="15"/>
            <w:szCs w:val="15"/>
            <w:rPrChange w:id="297" w:author="Γαβράς Αβραάμ" w:date="2024-03-21T15:19:00Z">
              <w:rPr/>
            </w:rPrChange>
          </w:rPr>
          <w:delInstrText>HYPERLINK "https://www.doatap.gr/anagnorish/ypodeigmata-vevaioseon-topou-spoudon/"</w:delInstrText>
        </w:r>
        <w:r w:rsidR="00694D87" w:rsidRPr="00305927" w:rsidDel="00305927">
          <w:rPr>
            <w:sz w:val="15"/>
            <w:szCs w:val="15"/>
          </w:rPr>
        </w:r>
        <w:r w:rsidR="00694D87" w:rsidRPr="00694D87" w:rsidDel="00305927">
          <w:rPr>
            <w:sz w:val="15"/>
            <w:szCs w:val="15"/>
            <w:rPrChange w:id="298" w:author="Γαβράς Αβραάμ" w:date="2024-03-21T15:19:00Z">
              <w:rPr>
                <w:rStyle w:val="-"/>
                <w:rFonts w:ascii="Tahoma" w:hAnsi="Tahoma" w:cs="Tahoma"/>
                <w:sz w:val="16"/>
                <w:szCs w:val="16"/>
              </w:rPr>
            </w:rPrChange>
          </w:rPr>
          <w:fldChar w:fldCharType="separate"/>
        </w:r>
        <w:r w:rsidRPr="00694D87" w:rsidDel="00305927">
          <w:rPr>
            <w:rStyle w:val="-"/>
            <w:rFonts w:ascii="Tahoma" w:hAnsi="Tahoma" w:cs="Tahoma"/>
            <w:sz w:val="15"/>
            <w:szCs w:val="15"/>
            <w:rPrChange w:id="299" w:author="Γαβράς Αβραάμ" w:date="2024-03-21T15:19:00Z">
              <w:rPr>
                <w:rStyle w:val="-"/>
                <w:rFonts w:ascii="Tahoma" w:hAnsi="Tahoma" w:cs="Tahoma"/>
                <w:sz w:val="16"/>
                <w:szCs w:val="16"/>
              </w:rPr>
            </w:rPrChange>
          </w:rPr>
          <w:delText>https://www.doatap.gr/anagnorish/ypodeigmata-vevaioseon-topou-spoudon/</w:delText>
        </w:r>
        <w:r w:rsidR="00694D87" w:rsidRPr="00694D87" w:rsidDel="00305927">
          <w:rPr>
            <w:rStyle w:val="-"/>
            <w:rFonts w:ascii="Tahoma" w:hAnsi="Tahoma" w:cs="Tahoma"/>
            <w:sz w:val="15"/>
            <w:szCs w:val="15"/>
            <w:rPrChange w:id="300" w:author="Γαβράς Αβραάμ" w:date="2024-03-21T15:19:00Z">
              <w:rPr>
                <w:rStyle w:val="-"/>
                <w:rFonts w:ascii="Tahoma" w:hAnsi="Tahoma" w:cs="Tahoma"/>
                <w:sz w:val="16"/>
                <w:szCs w:val="16"/>
              </w:rPr>
            </w:rPrChange>
          </w:rPr>
          <w:fldChar w:fldCharType="end"/>
        </w:r>
        <w:r w:rsidRPr="00694D87" w:rsidDel="00305927">
          <w:rPr>
            <w:rFonts w:ascii="Tahoma" w:hAnsi="Tahoma" w:cs="Tahoma"/>
            <w:sz w:val="15"/>
            <w:szCs w:val="15"/>
            <w:rPrChange w:id="301" w:author="Γαβράς Αβραάμ" w:date="2024-03-21T15:19:00Z">
              <w:rPr>
                <w:rFonts w:ascii="Tahoma" w:hAnsi="Tahoma" w:cs="Tahoma"/>
                <w:sz w:val="16"/>
                <w:szCs w:val="16"/>
              </w:rPr>
            </w:rPrChange>
          </w:rPr>
          <w:delText xml:space="preserve">. </w:delText>
        </w:r>
        <w:bookmarkStart w:id="302" w:name="_Hlk134178265"/>
        <w:r w:rsidRPr="00694D87" w:rsidDel="00305927">
          <w:rPr>
            <w:rFonts w:ascii="Tahoma" w:hAnsi="Tahoma" w:cs="Tahoma"/>
            <w:sz w:val="15"/>
            <w:szCs w:val="15"/>
            <w:rPrChange w:id="303" w:author="Γαβράς Αβραάμ" w:date="2024-03-21T15:19:00Z">
              <w:rPr>
                <w:rFonts w:ascii="Tahoma" w:hAnsi="Tahoma" w:cs="Tahoma"/>
                <w:sz w:val="16"/>
                <w:szCs w:val="16"/>
              </w:rPr>
            </w:rPrChange>
          </w:rPr>
          <w:delText xml:space="preserve">Επιπρόσθετα, όταν στην πρόσκληση προβλέπεται κλίμακα βαθμολόγησης/μοριοδότησης του βαθμού του τίτλου σπουδών, </w:delText>
        </w:r>
        <w:bookmarkEnd w:id="302"/>
        <w:r w:rsidRPr="00694D87" w:rsidDel="00305927">
          <w:rPr>
            <w:rFonts w:ascii="Tahoma" w:hAnsi="Tahoma" w:cs="Tahoma"/>
            <w:sz w:val="15"/>
            <w:szCs w:val="15"/>
            <w:rPrChange w:id="304" w:author="Γαβράς Αβραάμ" w:date="2024-03-21T15:19:00Z">
              <w:rPr>
                <w:rFonts w:ascii="Tahoma" w:hAnsi="Tahoma" w:cs="Tahoma"/>
                <w:sz w:val="16"/>
                <w:szCs w:val="16"/>
              </w:rPr>
            </w:rPrChange>
          </w:rPr>
          <w:delText>οι υποψήφιοι θα πρέπει να προσκομίζουν από το ίδρυμα της αλλοδαπής βεβαίωση για τον συνολικό τελικό βαθμό (</w:delText>
        </w:r>
        <w:r w:rsidRPr="00694D87" w:rsidDel="00305927">
          <w:rPr>
            <w:rFonts w:ascii="Tahoma" w:hAnsi="Tahoma" w:cs="Tahoma"/>
            <w:sz w:val="15"/>
            <w:szCs w:val="15"/>
            <w:lang w:val="en-US"/>
            <w:rPrChange w:id="305" w:author="Γαβράς Αβραάμ" w:date="2024-03-21T15:19:00Z">
              <w:rPr>
                <w:rFonts w:ascii="Tahoma" w:hAnsi="Tahoma" w:cs="Tahoma"/>
                <w:sz w:val="16"/>
                <w:szCs w:val="16"/>
                <w:lang w:val="en-US"/>
              </w:rPr>
            </w:rPrChange>
          </w:rPr>
          <w:delText>Overall</w:delText>
        </w:r>
        <w:r w:rsidRPr="00694D87" w:rsidDel="00305927">
          <w:rPr>
            <w:rFonts w:ascii="Tahoma" w:hAnsi="Tahoma" w:cs="Tahoma"/>
            <w:sz w:val="15"/>
            <w:szCs w:val="15"/>
            <w:rPrChange w:id="306" w:author="Γαβράς Αβραάμ" w:date="2024-03-21T15:19:00Z">
              <w:rPr>
                <w:rFonts w:ascii="Tahoma" w:hAnsi="Tahoma" w:cs="Tahoma"/>
                <w:sz w:val="16"/>
                <w:szCs w:val="16"/>
              </w:rPr>
            </w:rPrChange>
          </w:rPr>
          <w:delText xml:space="preserve"> </w:delText>
        </w:r>
        <w:r w:rsidRPr="00694D87" w:rsidDel="00305927">
          <w:rPr>
            <w:rFonts w:ascii="Tahoma" w:hAnsi="Tahoma" w:cs="Tahoma"/>
            <w:sz w:val="15"/>
            <w:szCs w:val="15"/>
            <w:lang w:val="en-US"/>
            <w:rPrChange w:id="307" w:author="Γαβράς Αβραάμ" w:date="2024-03-21T15:19:00Z">
              <w:rPr>
                <w:rFonts w:ascii="Tahoma" w:hAnsi="Tahoma" w:cs="Tahoma"/>
                <w:sz w:val="16"/>
                <w:szCs w:val="16"/>
                <w:lang w:val="en-US"/>
              </w:rPr>
            </w:rPrChange>
          </w:rPr>
          <w:delText>Mark</w:delText>
        </w:r>
        <w:r w:rsidRPr="00694D87" w:rsidDel="00305927">
          <w:rPr>
            <w:rFonts w:ascii="Tahoma" w:hAnsi="Tahoma" w:cs="Tahoma"/>
            <w:sz w:val="15"/>
            <w:szCs w:val="15"/>
            <w:rPrChange w:id="308" w:author="Γαβράς Αβραάμ" w:date="2024-03-21T15:19:00Z">
              <w:rPr>
                <w:rFonts w:ascii="Tahoma" w:hAnsi="Tahoma" w:cs="Tahoma"/>
                <w:sz w:val="16"/>
                <w:szCs w:val="16"/>
              </w:rPr>
            </w:rPrChange>
          </w:rPr>
          <w:delText xml:space="preserve">). Η αντιστοίχιση της βαθμολογίας πραγματοποιείται σύμφωνα με το σύστημα αντιστοιχίας βαθμολόγησης ημεδαπών και αλλοδαπών τίτλων σπουδών που ορίστηκε με τις αποφάσεις της Ολομέλειας του Δ.Σ. του ΔΟΑΤΑΠ (Πρακτικό 144/7.2.2014 και Πρακτικό 145/14.2.2014) </w:delText>
        </w:r>
        <w:r w:rsidR="00694D87" w:rsidRPr="00694D87" w:rsidDel="00305927">
          <w:rPr>
            <w:sz w:val="15"/>
            <w:szCs w:val="15"/>
            <w:rPrChange w:id="309" w:author="Γαβράς Αβραάμ" w:date="2024-03-21T15:19:00Z">
              <w:rPr/>
            </w:rPrChange>
          </w:rPr>
          <w:fldChar w:fldCharType="begin"/>
        </w:r>
        <w:r w:rsidR="00694D87" w:rsidRPr="00694D87" w:rsidDel="00305927">
          <w:rPr>
            <w:sz w:val="15"/>
            <w:szCs w:val="15"/>
            <w:rPrChange w:id="310" w:author="Γαβράς Αβραάμ" w:date="2024-03-21T15:19:00Z">
              <w:rPr/>
            </w:rPrChange>
          </w:rPr>
          <w:delInstrText>HYPERLINK "https://www.doatap.gr/anagnorish/systima-antistoichias-vathmologisis-imedapon-kai-allodapon-titlon-spoudon/"</w:delInstrText>
        </w:r>
        <w:r w:rsidR="00694D87" w:rsidRPr="00305927" w:rsidDel="00305927">
          <w:rPr>
            <w:sz w:val="15"/>
            <w:szCs w:val="15"/>
          </w:rPr>
        </w:r>
        <w:r w:rsidR="00694D87" w:rsidRPr="00694D87" w:rsidDel="00305927">
          <w:rPr>
            <w:sz w:val="15"/>
            <w:szCs w:val="15"/>
            <w:rPrChange w:id="311" w:author="Γαβράς Αβραάμ" w:date="2024-03-21T15:19:00Z">
              <w:rPr>
                <w:rStyle w:val="-"/>
                <w:rFonts w:ascii="Tahoma" w:hAnsi="Tahoma" w:cs="Tahoma"/>
                <w:sz w:val="16"/>
                <w:szCs w:val="16"/>
              </w:rPr>
            </w:rPrChange>
          </w:rPr>
          <w:fldChar w:fldCharType="separate"/>
        </w:r>
        <w:r w:rsidRPr="00694D87" w:rsidDel="00305927">
          <w:rPr>
            <w:rStyle w:val="-"/>
            <w:rFonts w:ascii="Tahoma" w:hAnsi="Tahoma" w:cs="Tahoma"/>
            <w:sz w:val="15"/>
            <w:szCs w:val="15"/>
            <w:rPrChange w:id="312" w:author="Γαβράς Αβραάμ" w:date="2024-03-21T15:19:00Z">
              <w:rPr>
                <w:rStyle w:val="-"/>
                <w:rFonts w:ascii="Tahoma" w:hAnsi="Tahoma" w:cs="Tahoma"/>
                <w:sz w:val="16"/>
                <w:szCs w:val="16"/>
              </w:rPr>
            </w:rPrChange>
          </w:rPr>
          <w:delText>https://www.doatap.gr/anagnorish/systima-antistoichias-vathmologisis-imedapon-kai-allodapon-titlon-spoudon/</w:delText>
        </w:r>
        <w:r w:rsidR="00694D87" w:rsidRPr="00694D87" w:rsidDel="00305927">
          <w:rPr>
            <w:rStyle w:val="-"/>
            <w:rFonts w:ascii="Tahoma" w:hAnsi="Tahoma" w:cs="Tahoma"/>
            <w:sz w:val="15"/>
            <w:szCs w:val="15"/>
            <w:rPrChange w:id="313" w:author="Γαβράς Αβραάμ" w:date="2024-03-21T15:19:00Z">
              <w:rPr>
                <w:rStyle w:val="-"/>
                <w:rFonts w:ascii="Tahoma" w:hAnsi="Tahoma" w:cs="Tahoma"/>
                <w:sz w:val="16"/>
                <w:szCs w:val="16"/>
              </w:rPr>
            </w:rPrChange>
          </w:rPr>
          <w:fldChar w:fldCharType="end"/>
        </w:r>
        <w:r w:rsidRPr="00694D87" w:rsidDel="00305927">
          <w:rPr>
            <w:rFonts w:ascii="Tahoma" w:hAnsi="Tahoma" w:cs="Tahoma"/>
            <w:sz w:val="15"/>
            <w:szCs w:val="15"/>
            <w:rPrChange w:id="314" w:author="Γαβράς Αβραάμ" w:date="2024-03-21T15:19:00Z">
              <w:rPr>
                <w:rFonts w:ascii="Tahoma" w:hAnsi="Tahoma" w:cs="Tahoma"/>
                <w:sz w:val="16"/>
                <w:szCs w:val="16"/>
              </w:rPr>
            </w:rPrChange>
          </w:rPr>
          <w:delText>. Σε περίπτωση μη προσκόμισης βεβαίωσης για τον συνολικό τελικό βαθμό, η πρόταση δεν απορρίπτεται, αλλά δεν βαθμολογείται το συγκεκριμένο ζητούμενο προσόν.</w:delText>
        </w:r>
      </w:del>
    </w:p>
    <w:p w14:paraId="08C51D2C" w14:textId="7331DF25" w:rsidR="008F48DF" w:rsidRPr="00694D87" w:rsidDel="00305927" w:rsidRDefault="008F48DF" w:rsidP="008F48DF">
      <w:pPr>
        <w:numPr>
          <w:ilvl w:val="0"/>
          <w:numId w:val="1"/>
        </w:numPr>
        <w:spacing w:after="0" w:line="240" w:lineRule="auto"/>
        <w:jc w:val="both"/>
        <w:rPr>
          <w:del w:id="315" w:author="Γαβράς Αβραάμ" w:date="2024-03-21T15:24:00Z"/>
          <w:rFonts w:ascii="Tahoma" w:hAnsi="Tahoma" w:cs="Tahoma"/>
          <w:sz w:val="15"/>
          <w:szCs w:val="15"/>
          <w:rPrChange w:id="316" w:author="Γαβράς Αβραάμ" w:date="2024-03-21T15:19:00Z">
            <w:rPr>
              <w:del w:id="317" w:author="Γαβράς Αβραάμ" w:date="2024-03-21T15:24:00Z"/>
              <w:rFonts w:ascii="Tahoma" w:hAnsi="Tahoma" w:cs="Tahoma"/>
              <w:sz w:val="16"/>
              <w:szCs w:val="16"/>
            </w:rPr>
          </w:rPrChange>
        </w:rPr>
      </w:pPr>
      <w:del w:id="318" w:author="Γαβράς Αβραάμ" w:date="2024-03-21T15:24:00Z">
        <w:r w:rsidRPr="00694D87" w:rsidDel="00305927">
          <w:rPr>
            <w:rFonts w:ascii="Tahoma" w:hAnsi="Tahoma" w:cs="Tahoma"/>
            <w:sz w:val="15"/>
            <w:szCs w:val="15"/>
            <w:rPrChange w:id="319" w:author="Γαβράς Αβραάμ" w:date="2024-03-21T15:19:00Z">
              <w:rPr>
                <w:rFonts w:ascii="Tahoma" w:hAnsi="Tahoma" w:cs="Tahoma"/>
                <w:sz w:val="16"/>
                <w:szCs w:val="16"/>
              </w:rPr>
            </w:rPrChange>
          </w:rPr>
          <w:delText>Για την απασχόληση διοικητικού, τεχνικού και λοιπού προσωπικού οι ακαδημαϊκοί τίτλοι σπουδών, εφόσον αποτελούν απαιτούμενο ή συνεκτιμώμενο προσόν και έχουν χορηγηθεί από ιδρύματα της αλλοδαπής πρέπει να συνοδεύονται από πιστοποιητικά αναγνώρισης του ΔΟΑΤΑΠ. Επιπρόσθετα, όταν στην πρόσκληση προβλέπεται κλίμακα βαθμολόγησης/ μοριοδότησης του βαθμού του τίτλου σπουδών, είναι απαιτούμενο να προσκομίζεται και πιστοποιητικό αντιστοιχίας βαθμολογίας που εκδίδεται από το ΔΟΑΤΑΠ. Σε περίπτωση που δεν προσκομίζεται το πιστοποιητικό αντιστοιχίας βαθμολογίας, αλλά μόνο τα πιστοποιητικά αναγνώρισης του ΔΟΑΤΑΠ η πρόταση του υποψήφιου δεν απορρίπτεται, αλλά δεν βαθμολογείται το συγκεκριμένο ζητούμενο προσόν.</w:delText>
        </w:r>
      </w:del>
    </w:p>
    <w:bookmarkEnd w:id="287"/>
    <w:p w14:paraId="0CFCD3B7" w14:textId="6B6A1BF0" w:rsidR="008F48DF" w:rsidRPr="00694D87" w:rsidDel="00305927" w:rsidRDefault="008F48DF" w:rsidP="008F48DF">
      <w:pPr>
        <w:numPr>
          <w:ilvl w:val="0"/>
          <w:numId w:val="1"/>
        </w:numPr>
        <w:spacing w:after="0" w:line="240" w:lineRule="auto"/>
        <w:jc w:val="both"/>
        <w:rPr>
          <w:del w:id="320" w:author="Γαβράς Αβραάμ" w:date="2024-03-21T15:24:00Z"/>
          <w:rFonts w:ascii="Tahoma" w:hAnsi="Tahoma" w:cs="Tahoma"/>
          <w:color w:val="FF0000"/>
          <w:sz w:val="15"/>
          <w:szCs w:val="15"/>
          <w:rPrChange w:id="321" w:author="Γαβράς Αβραάμ" w:date="2024-03-21T15:19:00Z">
            <w:rPr>
              <w:del w:id="322" w:author="Γαβράς Αβραάμ" w:date="2024-03-21T15:24:00Z"/>
              <w:rFonts w:ascii="Tahoma" w:hAnsi="Tahoma" w:cs="Tahoma"/>
              <w:color w:val="FF0000"/>
              <w:sz w:val="16"/>
              <w:szCs w:val="16"/>
            </w:rPr>
          </w:rPrChange>
        </w:rPr>
      </w:pPr>
      <w:del w:id="323" w:author="Γαβράς Αβραάμ" w:date="2024-03-21T15:24:00Z">
        <w:r w:rsidRPr="00694D87" w:rsidDel="00305927">
          <w:rPr>
            <w:rFonts w:ascii="Tahoma" w:hAnsi="Tahoma" w:cs="Tahoma"/>
            <w:sz w:val="15"/>
            <w:szCs w:val="15"/>
            <w:rPrChange w:id="324" w:author="Γαβράς Αβραάμ" w:date="2024-03-21T15:19:00Z">
              <w:rPr>
                <w:rFonts w:ascii="Tahoma" w:hAnsi="Tahoma" w:cs="Tahoma"/>
                <w:sz w:val="16"/>
                <w:szCs w:val="16"/>
              </w:rPr>
            </w:rPrChange>
          </w:rPr>
          <w:delText>Επισημαίνεται ότι η διαδικασία πρόσκλησης υποβολής προτάσεων για σύναψη σύμβασης της παρούσης δεν είναι διαγωνιστική, ενώ η τυχόν επιλογή αντισυμβαλλόμενου ατόμου έχει τον χαρακτήρα αποδοχής της πρότασης υποψηφιότητας και όχι «πρόσληψης». Η διαδικασία της πρόσκλησης θα ολοκληρωθεί με σύνταξη πίνακα κατάταξης ή/και  πίνακα  αποκλεισθέντων, ενώ όσα άτομα επιλεγούν θα ειδοποιηθούν κατ’ ιδίαν. Σε περίπτωση ισοβαθμίας επιλέγεται κατά σειρά η πρόταση του ενδιαφερόμενου ατόμου α) με τη μεγαλύτερη εμπειρία, β</w:delText>
        </w:r>
        <w:bookmarkStart w:id="325" w:name="_Hlk135227035"/>
        <w:r w:rsidRPr="00694D87" w:rsidDel="00305927">
          <w:rPr>
            <w:rFonts w:ascii="Tahoma" w:hAnsi="Tahoma" w:cs="Tahoma"/>
            <w:sz w:val="15"/>
            <w:szCs w:val="15"/>
            <w:rPrChange w:id="326" w:author="Γαβράς Αβραάμ" w:date="2024-03-21T15:19:00Z">
              <w:rPr>
                <w:rFonts w:ascii="Tahoma" w:hAnsi="Tahoma" w:cs="Tahoma"/>
                <w:sz w:val="16"/>
                <w:szCs w:val="16"/>
              </w:rPr>
            </w:rPrChange>
          </w:rPr>
          <w:delText>) με τον μεγαλύτερο βαθμό στον βασικό τίτλο σπουδών, γ) με τον μεγαλύτερο βαθμό στον μεταπτυχιακό τίτλο σπουδών. Αν μετά την εξέταση των περιπτώσεων α, β, γ, υφίσταται εκ νέου ισοβαθμία, η Επιτροπή Αξιολόγησης θα προβεί σε δημόσια κλήρωση για την τελική επιλογή μεταξύ των ισοβαθμούντων.</w:delText>
        </w:r>
      </w:del>
    </w:p>
    <w:bookmarkEnd w:id="325"/>
    <w:p w14:paraId="5A52C5D5" w14:textId="2939670E" w:rsidR="008F48DF" w:rsidRPr="00694D87" w:rsidDel="00305927" w:rsidRDefault="008F48DF" w:rsidP="008F48DF">
      <w:pPr>
        <w:numPr>
          <w:ilvl w:val="0"/>
          <w:numId w:val="1"/>
        </w:numPr>
        <w:spacing w:after="0" w:line="240" w:lineRule="auto"/>
        <w:jc w:val="both"/>
        <w:rPr>
          <w:del w:id="327" w:author="Γαβράς Αβραάμ" w:date="2024-03-21T15:24:00Z"/>
          <w:rFonts w:ascii="Tahoma" w:hAnsi="Tahoma" w:cs="Tahoma"/>
          <w:sz w:val="15"/>
          <w:szCs w:val="15"/>
          <w:rPrChange w:id="328" w:author="Γαβράς Αβραάμ" w:date="2024-03-21T15:19:00Z">
            <w:rPr>
              <w:del w:id="329" w:author="Γαβράς Αβραάμ" w:date="2024-03-21T15:24:00Z"/>
              <w:rFonts w:ascii="Tahoma" w:hAnsi="Tahoma" w:cs="Tahoma"/>
              <w:sz w:val="16"/>
              <w:szCs w:val="16"/>
            </w:rPr>
          </w:rPrChange>
        </w:rPr>
      </w:pPr>
      <w:del w:id="330" w:author="Γαβράς Αβραάμ" w:date="2024-03-21T15:24:00Z">
        <w:r w:rsidRPr="00694D87" w:rsidDel="00305927">
          <w:rPr>
            <w:rFonts w:ascii="Tahoma" w:hAnsi="Tahoma" w:cs="Tahoma"/>
            <w:sz w:val="15"/>
            <w:szCs w:val="15"/>
            <w:rPrChange w:id="331" w:author="Γαβράς Αβραάμ" w:date="2024-03-21T15:19:00Z">
              <w:rPr>
                <w:rFonts w:ascii="Tahoma" w:hAnsi="Tahoma" w:cs="Tahoma"/>
                <w:sz w:val="16"/>
                <w:szCs w:val="16"/>
              </w:rPr>
            </w:rPrChange>
          </w:rPr>
          <w:delText>Η πρόταση που είναι πρώτη στον πίνακα κατάταξης και έχει τη μεγαλύτερη βαθμολογία στο σύνολο των βαθμολογούμενων κριτηρίων θα είναι εκείνη που θα επιλεγεί. Σε περίπτωση κωλύματος του ατόμου που την υπέβαλε επιλέγεται η επόμενη πρόταση έως την εξάντληση της σειράς κατάταξης.</w:delText>
        </w:r>
      </w:del>
    </w:p>
    <w:p w14:paraId="347C589E" w14:textId="3B6E4F66" w:rsidR="008F48DF" w:rsidRPr="00694D87" w:rsidDel="00305927" w:rsidRDefault="008F48DF" w:rsidP="008F48DF">
      <w:pPr>
        <w:numPr>
          <w:ilvl w:val="0"/>
          <w:numId w:val="1"/>
        </w:numPr>
        <w:spacing w:after="0" w:line="240" w:lineRule="auto"/>
        <w:jc w:val="both"/>
        <w:rPr>
          <w:del w:id="332" w:author="Γαβράς Αβραάμ" w:date="2024-03-21T15:24:00Z"/>
          <w:rFonts w:ascii="Tahoma" w:hAnsi="Tahoma" w:cs="Tahoma"/>
          <w:sz w:val="15"/>
          <w:szCs w:val="15"/>
          <w:rPrChange w:id="333" w:author="Γαβράς Αβραάμ" w:date="2024-03-21T15:19:00Z">
            <w:rPr>
              <w:del w:id="334" w:author="Γαβράς Αβραάμ" w:date="2024-03-21T15:24:00Z"/>
              <w:rFonts w:ascii="Tahoma" w:hAnsi="Tahoma" w:cs="Tahoma"/>
              <w:sz w:val="16"/>
              <w:szCs w:val="16"/>
            </w:rPr>
          </w:rPrChange>
        </w:rPr>
      </w:pPr>
      <w:del w:id="335" w:author="Γαβράς Αβραάμ" w:date="2024-03-21T15:24:00Z">
        <w:r w:rsidRPr="00694D87" w:rsidDel="00305927">
          <w:rPr>
            <w:rFonts w:ascii="Tahoma" w:hAnsi="Tahoma" w:cs="Tahoma"/>
            <w:sz w:val="15"/>
            <w:szCs w:val="15"/>
            <w:rPrChange w:id="336" w:author="Γαβράς Αβραάμ" w:date="2024-03-21T15:19:00Z">
              <w:rPr>
                <w:rFonts w:ascii="Tahoma" w:hAnsi="Tahoma" w:cs="Tahoma"/>
                <w:sz w:val="16"/>
                <w:szCs w:val="16"/>
              </w:rPr>
            </w:rPrChange>
          </w:rPr>
          <w:delText xml:space="preserve">Υποβληθείσα πρόταση, η οποία δεν πληροί τα απαιτούμενα προσόντα της πρόσκλησης, δεν βαθμολογείται και απορρίπτεται. </w:delText>
        </w:r>
      </w:del>
    </w:p>
    <w:p w14:paraId="21606FE1" w14:textId="28D06CFE" w:rsidR="008F48DF" w:rsidRPr="00694D87" w:rsidDel="00305927" w:rsidRDefault="008F48DF" w:rsidP="008F48DF">
      <w:pPr>
        <w:numPr>
          <w:ilvl w:val="0"/>
          <w:numId w:val="1"/>
        </w:numPr>
        <w:spacing w:after="0" w:line="240" w:lineRule="auto"/>
        <w:jc w:val="both"/>
        <w:rPr>
          <w:del w:id="337" w:author="Γαβράς Αβραάμ" w:date="2024-03-21T15:24:00Z"/>
          <w:rFonts w:ascii="Tahoma" w:hAnsi="Tahoma" w:cs="Tahoma"/>
          <w:sz w:val="15"/>
          <w:szCs w:val="15"/>
          <w:rPrChange w:id="338" w:author="Γαβράς Αβραάμ" w:date="2024-03-21T15:19:00Z">
            <w:rPr>
              <w:del w:id="339" w:author="Γαβράς Αβραάμ" w:date="2024-03-21T15:24:00Z"/>
              <w:rFonts w:ascii="Tahoma" w:hAnsi="Tahoma" w:cs="Tahoma"/>
              <w:sz w:val="16"/>
              <w:szCs w:val="16"/>
            </w:rPr>
          </w:rPrChange>
        </w:rPr>
      </w:pPr>
      <w:bookmarkStart w:id="340" w:name="_Hlk144293098"/>
      <w:del w:id="341" w:author="Γαβράς Αβραάμ" w:date="2024-03-21T15:24:00Z">
        <w:r w:rsidRPr="00694D87" w:rsidDel="00305927">
          <w:rPr>
            <w:rFonts w:ascii="Tahoma" w:hAnsi="Tahoma" w:cs="Tahoma"/>
            <w:sz w:val="15"/>
            <w:szCs w:val="15"/>
            <w:rPrChange w:id="342" w:author="Γαβράς Αβραάμ" w:date="2024-03-21T15:19:00Z">
              <w:rPr>
                <w:rFonts w:ascii="Tahoma" w:hAnsi="Tahoma" w:cs="Tahoma"/>
                <w:sz w:val="16"/>
                <w:szCs w:val="16"/>
              </w:rPr>
            </w:rPrChange>
          </w:rPr>
          <w:delText>Καθ’ όλη τη διάρκεια εκτέλεσης του έργου και κατά τους όρους της σύμβασης μπορεί, ύστερα από σχετική απόφαση της Επιτροπής Ερευνών, να πραγματοποιηθεί αντικατάσταση του επιλεγέντος ατόμου από τον επόμενο στη σειρά κατάταξης υποψήφιο, είτε λόγω αποχώρησής του, είτε λόγω πλημμελούς εκτέλεσης της σύμβασης, μετά από έγγραφη καταγγελία αυτής που θα του επιδοθεί νομίμως και αφού παρέλθει άπρακτη η προθεσμία συμμόρφωσης που θα έχει οριστεί στο ίδιο έγγραφο.</w:delText>
        </w:r>
      </w:del>
    </w:p>
    <w:bookmarkEnd w:id="340"/>
    <w:p w14:paraId="0BB0D359" w14:textId="518C4A7E" w:rsidR="008F48DF" w:rsidRPr="00694D87" w:rsidDel="00305927" w:rsidRDefault="008F48DF" w:rsidP="008F48DF">
      <w:pPr>
        <w:numPr>
          <w:ilvl w:val="0"/>
          <w:numId w:val="1"/>
        </w:numPr>
        <w:spacing w:after="0" w:line="240" w:lineRule="auto"/>
        <w:jc w:val="both"/>
        <w:rPr>
          <w:del w:id="343" w:author="Γαβράς Αβραάμ" w:date="2024-03-21T15:24:00Z"/>
          <w:rFonts w:ascii="Tahoma" w:hAnsi="Tahoma" w:cs="Tahoma"/>
          <w:sz w:val="15"/>
          <w:szCs w:val="15"/>
          <w:rPrChange w:id="344" w:author="Γαβράς Αβραάμ" w:date="2024-03-21T15:19:00Z">
            <w:rPr>
              <w:del w:id="345" w:author="Γαβράς Αβραάμ" w:date="2024-03-21T15:24:00Z"/>
              <w:rFonts w:ascii="Tahoma" w:hAnsi="Tahoma" w:cs="Tahoma"/>
              <w:sz w:val="16"/>
              <w:szCs w:val="16"/>
            </w:rPr>
          </w:rPrChange>
        </w:rPr>
      </w:pPr>
      <w:del w:id="346" w:author="Γαβράς Αβραάμ" w:date="2024-03-21T15:24:00Z">
        <w:r w:rsidRPr="00694D87" w:rsidDel="00305927">
          <w:rPr>
            <w:rFonts w:ascii="Tahoma" w:hAnsi="Tahoma" w:cs="Tahoma"/>
            <w:sz w:val="15"/>
            <w:szCs w:val="15"/>
            <w:rPrChange w:id="347" w:author="Γαβράς Αβραάμ" w:date="2024-03-21T15:19:00Z">
              <w:rPr>
                <w:rFonts w:ascii="Tahoma" w:hAnsi="Tahoma" w:cs="Tahoma"/>
                <w:sz w:val="16"/>
                <w:szCs w:val="16"/>
              </w:rPr>
            </w:rPrChange>
          </w:rPr>
          <w:delText xml:space="preserve">Η σύμβαση δύναται να παραταθεί χωρίς περιορισμό, μετά από απόφαση του αρμόδιου οργάνου του ΕΛΚΕ και εφόσον υπάρχει η απαιτούμενη πίστωση στο έργο, χωρίς τη διενέργεια νέας πρόσκλησης, μέχρι την ημερομηνία λήξης του έργου (και σε περίπτωση παράτασης του έργου μέχρι τη λήξη αυτής). </w:delText>
        </w:r>
      </w:del>
    </w:p>
    <w:p w14:paraId="19A8B12F" w14:textId="7A2A0DBB" w:rsidR="008F48DF" w:rsidRPr="00694D87" w:rsidDel="00305927" w:rsidRDefault="008F48DF" w:rsidP="008F48DF">
      <w:pPr>
        <w:numPr>
          <w:ilvl w:val="0"/>
          <w:numId w:val="1"/>
        </w:numPr>
        <w:spacing w:after="0" w:line="240" w:lineRule="auto"/>
        <w:jc w:val="both"/>
        <w:rPr>
          <w:del w:id="348" w:author="Γαβράς Αβραάμ" w:date="2024-03-21T15:24:00Z"/>
          <w:rFonts w:ascii="Tahoma" w:hAnsi="Tahoma" w:cs="Tahoma"/>
          <w:sz w:val="15"/>
          <w:szCs w:val="15"/>
          <w:rPrChange w:id="349" w:author="Γαβράς Αβραάμ" w:date="2024-03-21T15:19:00Z">
            <w:rPr>
              <w:del w:id="350" w:author="Γαβράς Αβραάμ" w:date="2024-03-21T15:24:00Z"/>
              <w:rFonts w:ascii="Tahoma" w:hAnsi="Tahoma" w:cs="Tahoma"/>
              <w:sz w:val="16"/>
              <w:szCs w:val="16"/>
            </w:rPr>
          </w:rPrChange>
        </w:rPr>
      </w:pPr>
      <w:bookmarkStart w:id="351" w:name="_Hlk144293169"/>
      <w:del w:id="352" w:author="Γαβράς Αβραάμ" w:date="2024-03-21T15:24:00Z">
        <w:r w:rsidRPr="00694D87" w:rsidDel="00305927">
          <w:rPr>
            <w:rFonts w:ascii="Tahoma" w:hAnsi="Tahoma" w:cs="Tahoma"/>
            <w:sz w:val="15"/>
            <w:szCs w:val="15"/>
            <w:rPrChange w:id="353" w:author="Γαβράς Αβραάμ" w:date="2024-03-21T15:19:00Z">
              <w:rPr>
                <w:rFonts w:ascii="Tahoma" w:hAnsi="Tahoma" w:cs="Tahoma"/>
                <w:sz w:val="16"/>
                <w:szCs w:val="16"/>
              </w:rPr>
            </w:rPrChange>
          </w:rPr>
          <w:delText>Ο ΕΛΚΕ ΑΠΘ δεν αναλαμβάνει καμία δέσμευση προς σύναψη σύμβασης, δεδομένου ότι επαφίεται στην πλήρη διακριτική του ευχέρεια η σύναψη ή μη συμβάσεων, καθώς και ο αριθμός αυτών, αποκλειομένης οιασδήποτε αξίωσης των ενδιαφερομένων.</w:delText>
        </w:r>
      </w:del>
    </w:p>
    <w:bookmarkEnd w:id="351"/>
    <w:p w14:paraId="77A22639" w14:textId="73BB2E49" w:rsidR="008F48DF" w:rsidRPr="00694D87" w:rsidDel="00305927" w:rsidRDefault="008F48DF" w:rsidP="008F48DF">
      <w:pPr>
        <w:numPr>
          <w:ilvl w:val="0"/>
          <w:numId w:val="1"/>
        </w:numPr>
        <w:spacing w:after="0" w:line="240" w:lineRule="auto"/>
        <w:jc w:val="both"/>
        <w:rPr>
          <w:del w:id="354" w:author="Γαβράς Αβραάμ" w:date="2024-03-21T15:24:00Z"/>
          <w:rFonts w:ascii="Tahoma" w:hAnsi="Tahoma" w:cs="Tahoma"/>
          <w:sz w:val="15"/>
          <w:szCs w:val="15"/>
          <w:rPrChange w:id="355" w:author="Γαβράς Αβραάμ" w:date="2024-03-21T15:19:00Z">
            <w:rPr>
              <w:del w:id="356" w:author="Γαβράς Αβραάμ" w:date="2024-03-21T15:24:00Z"/>
              <w:rFonts w:ascii="Tahoma" w:hAnsi="Tahoma" w:cs="Tahoma"/>
              <w:sz w:val="16"/>
              <w:szCs w:val="16"/>
            </w:rPr>
          </w:rPrChange>
        </w:rPr>
      </w:pPr>
      <w:del w:id="357" w:author="Γαβράς Αβραάμ" w:date="2024-03-21T15:24:00Z">
        <w:r w:rsidRPr="00694D87" w:rsidDel="00305927">
          <w:rPr>
            <w:rFonts w:ascii="Tahoma" w:hAnsi="Tahoma" w:cs="Tahoma"/>
            <w:sz w:val="15"/>
            <w:szCs w:val="15"/>
            <w:rPrChange w:id="358" w:author="Γαβράς Αβραάμ" w:date="2024-03-21T15:19:00Z">
              <w:rPr>
                <w:rFonts w:ascii="Tahoma" w:hAnsi="Tahoma" w:cs="Tahoma"/>
                <w:sz w:val="16"/>
                <w:szCs w:val="16"/>
              </w:rPr>
            </w:rPrChange>
          </w:rPr>
          <w:delText>Η ανάθεση του έργου θα γίνει σύμφωνα με τα προβλεπόμενα στον Οδηγό εφαρμογής του προγράμματος.</w:delText>
        </w:r>
      </w:del>
    </w:p>
    <w:p w14:paraId="22A143DB" w14:textId="5FD84ADB" w:rsidR="008F48DF" w:rsidRPr="00694D87" w:rsidDel="00305927" w:rsidRDefault="008F48DF" w:rsidP="008F48DF">
      <w:pPr>
        <w:numPr>
          <w:ilvl w:val="0"/>
          <w:numId w:val="1"/>
        </w:numPr>
        <w:spacing w:after="0" w:line="240" w:lineRule="auto"/>
        <w:jc w:val="both"/>
        <w:rPr>
          <w:del w:id="359" w:author="Γαβράς Αβραάμ" w:date="2024-03-21T15:24:00Z"/>
          <w:rFonts w:ascii="Tahoma" w:hAnsi="Tahoma" w:cs="Tahoma"/>
          <w:sz w:val="15"/>
          <w:szCs w:val="15"/>
          <w:rPrChange w:id="360" w:author="Γαβράς Αβραάμ" w:date="2024-03-21T15:19:00Z">
            <w:rPr>
              <w:del w:id="361" w:author="Γαβράς Αβραάμ" w:date="2024-03-21T15:24:00Z"/>
              <w:rFonts w:ascii="Tahoma" w:hAnsi="Tahoma" w:cs="Tahoma"/>
              <w:sz w:val="16"/>
              <w:szCs w:val="16"/>
            </w:rPr>
          </w:rPrChange>
        </w:rPr>
      </w:pPr>
      <w:del w:id="362" w:author="Γαβράς Αβραάμ" w:date="2024-03-21T15:24:00Z">
        <w:r w:rsidRPr="00694D87" w:rsidDel="00305927">
          <w:rPr>
            <w:rFonts w:ascii="Tahoma" w:hAnsi="Tahoma" w:cs="Tahoma"/>
            <w:sz w:val="15"/>
            <w:szCs w:val="15"/>
            <w:rPrChange w:id="363" w:author="Γαβράς Αβραάμ" w:date="2024-03-21T15:19:00Z">
              <w:rPr>
                <w:rFonts w:ascii="Tahoma" w:hAnsi="Tahoma" w:cs="Tahoma"/>
                <w:sz w:val="16"/>
                <w:szCs w:val="16"/>
              </w:rPr>
            </w:rPrChange>
          </w:rPr>
          <w:delText xml:space="preserve">Η γνώση ξένων γλωσσών αποδεικνύεται σύμφωνα με τις διατάξεις του Π.Δ. 85/2022 «Καθορισμός προσόντων διορισμού σε φορείς του Δημοσίου (Προσοντολόγιο-Κλαδολόγιο)» (ΦΕΚ Α΄232/17.12.2022), ιδίως με βάση τα οριζόμενα στα άρθρα 10, 14 παρ. 3 και 15 παρ. 7. </w:delText>
        </w:r>
      </w:del>
    </w:p>
    <w:p w14:paraId="1FB4F8CF" w14:textId="671658E6" w:rsidR="008F48DF" w:rsidRPr="00694D87" w:rsidDel="00305927" w:rsidRDefault="008F48DF" w:rsidP="008F48DF">
      <w:pPr>
        <w:numPr>
          <w:ilvl w:val="0"/>
          <w:numId w:val="1"/>
        </w:numPr>
        <w:spacing w:after="0" w:line="240" w:lineRule="auto"/>
        <w:jc w:val="both"/>
        <w:rPr>
          <w:del w:id="364" w:author="Γαβράς Αβραάμ" w:date="2024-03-21T15:24:00Z"/>
          <w:rFonts w:ascii="Tahoma" w:hAnsi="Tahoma" w:cs="Tahoma"/>
          <w:sz w:val="15"/>
          <w:szCs w:val="15"/>
          <w:rPrChange w:id="365" w:author="Γαβράς Αβραάμ" w:date="2024-03-21T15:19:00Z">
            <w:rPr>
              <w:del w:id="366" w:author="Γαβράς Αβραάμ" w:date="2024-03-21T15:24:00Z"/>
              <w:rFonts w:ascii="Tahoma" w:hAnsi="Tahoma" w:cs="Tahoma"/>
              <w:sz w:val="16"/>
              <w:szCs w:val="16"/>
            </w:rPr>
          </w:rPrChange>
        </w:rPr>
      </w:pPr>
      <w:del w:id="367" w:author="Γαβράς Αβραάμ" w:date="2024-03-21T15:24:00Z">
        <w:r w:rsidRPr="00694D87" w:rsidDel="00305927">
          <w:rPr>
            <w:rFonts w:ascii="Tahoma" w:hAnsi="Tahoma" w:cs="Tahoma"/>
            <w:sz w:val="15"/>
            <w:szCs w:val="15"/>
            <w:rPrChange w:id="368" w:author="Γαβράς Αβραάμ" w:date="2024-03-21T15:19:00Z">
              <w:rPr>
                <w:rFonts w:ascii="Tahoma" w:hAnsi="Tahoma" w:cs="Tahoma"/>
                <w:sz w:val="16"/>
                <w:szCs w:val="16"/>
              </w:rPr>
            </w:rPrChange>
          </w:rPr>
          <w:delText xml:space="preserve">Τίτλοι, πιστοποιητικά και βεβαιώσεις της αλλοδαπής πρέπει να είναι επίσημα μεταφρασμένοι στην ελληνική γλώσσα, όπως ορίζεται στην κείμενη νομοθεσία, εξαιρουμένων των τίτλων γλωσσομάθειας στις γλώσσες αγγλική, γαλλική, γερμανική, ιταλική και ισπανική κατά τους όρους και προϋποθέσεις των ως άνω διατάξεων του Π.Δ. 85/2022. </w:delText>
        </w:r>
      </w:del>
    </w:p>
    <w:p w14:paraId="7CB9E547" w14:textId="301B502E" w:rsidR="008F48DF" w:rsidRPr="00694D87" w:rsidDel="00305927" w:rsidRDefault="008F48DF" w:rsidP="008F48DF">
      <w:pPr>
        <w:numPr>
          <w:ilvl w:val="0"/>
          <w:numId w:val="1"/>
        </w:numPr>
        <w:spacing w:after="0" w:line="240" w:lineRule="auto"/>
        <w:jc w:val="both"/>
        <w:rPr>
          <w:del w:id="369" w:author="Γαβράς Αβραάμ" w:date="2024-03-21T15:24:00Z"/>
          <w:rFonts w:ascii="Tahoma" w:hAnsi="Tahoma" w:cs="Tahoma"/>
          <w:sz w:val="15"/>
          <w:szCs w:val="15"/>
          <w:rPrChange w:id="370" w:author="Γαβράς Αβραάμ" w:date="2024-03-21T15:19:00Z">
            <w:rPr>
              <w:del w:id="371" w:author="Γαβράς Αβραάμ" w:date="2024-03-21T15:24:00Z"/>
              <w:rFonts w:ascii="Tahoma" w:hAnsi="Tahoma" w:cs="Tahoma"/>
              <w:sz w:val="16"/>
              <w:szCs w:val="16"/>
            </w:rPr>
          </w:rPrChange>
        </w:rPr>
      </w:pPr>
      <w:del w:id="372" w:author="Γαβράς Αβραάμ" w:date="2024-03-21T15:24:00Z">
        <w:r w:rsidRPr="00694D87" w:rsidDel="00305927">
          <w:rPr>
            <w:rFonts w:ascii="Tahoma" w:hAnsi="Tahoma" w:cs="Tahoma"/>
            <w:sz w:val="15"/>
            <w:szCs w:val="15"/>
            <w:rPrChange w:id="373" w:author="Γαβράς Αβραάμ" w:date="2024-03-21T15:19:00Z">
              <w:rPr>
                <w:rFonts w:ascii="Tahoma" w:hAnsi="Tahoma" w:cs="Tahoma"/>
                <w:sz w:val="16"/>
                <w:szCs w:val="16"/>
              </w:rPr>
            </w:rPrChange>
          </w:rPr>
          <w:delText xml:space="preserve">Η πιστοποίηση γνώσης πληροφορικής ή χειρισμού Η/Υ αποδεικνύεται σύμφωνα με τις διατάξεις του Π.Δ. 85/2022 «Καθορισμός προσόντων διορισμού σε φορείς του Δημοσίου (Προσοντολόγιο-Κλαδολόγιο)» (ΦΕΚ </w:delText>
        </w:r>
        <w:r w:rsidRPr="00694D87" w:rsidDel="00305927">
          <w:rPr>
            <w:rFonts w:ascii="Tahoma" w:hAnsi="Tahoma" w:cs="Tahoma"/>
            <w:sz w:val="15"/>
            <w:szCs w:val="15"/>
            <w:lang w:val="en-US"/>
            <w:rPrChange w:id="374" w:author="Γαβράς Αβραάμ" w:date="2024-03-21T15:19:00Z">
              <w:rPr>
                <w:rFonts w:ascii="Tahoma" w:hAnsi="Tahoma" w:cs="Tahoma"/>
                <w:sz w:val="16"/>
                <w:szCs w:val="16"/>
                <w:lang w:val="en-US"/>
              </w:rPr>
            </w:rPrChange>
          </w:rPr>
          <w:delText>A</w:delText>
        </w:r>
        <w:r w:rsidRPr="00694D87" w:rsidDel="00305927">
          <w:rPr>
            <w:rFonts w:ascii="Tahoma" w:hAnsi="Tahoma" w:cs="Tahoma"/>
            <w:sz w:val="15"/>
            <w:szCs w:val="15"/>
            <w:rPrChange w:id="375" w:author="Γαβράς Αβραάμ" w:date="2024-03-21T15:19:00Z">
              <w:rPr>
                <w:rFonts w:ascii="Tahoma" w:hAnsi="Tahoma" w:cs="Tahoma"/>
                <w:sz w:val="16"/>
                <w:szCs w:val="16"/>
              </w:rPr>
            </w:rPrChange>
          </w:rPr>
          <w:delText>΄ 232/17.12.2022), ιδίως με βάση τα οριζόμενα στο άρθρο 9.</w:delText>
        </w:r>
      </w:del>
    </w:p>
    <w:p w14:paraId="029DCAF5" w14:textId="7A973BD8" w:rsidR="008F48DF" w:rsidRPr="00694D87" w:rsidDel="00305927" w:rsidRDefault="008F48DF" w:rsidP="008F48DF">
      <w:pPr>
        <w:numPr>
          <w:ilvl w:val="0"/>
          <w:numId w:val="1"/>
        </w:numPr>
        <w:spacing w:after="0" w:line="240" w:lineRule="auto"/>
        <w:jc w:val="both"/>
        <w:rPr>
          <w:del w:id="376" w:author="Γαβράς Αβραάμ" w:date="2024-03-21T15:24:00Z"/>
          <w:rFonts w:ascii="Tahoma" w:hAnsi="Tahoma" w:cs="Tahoma"/>
          <w:sz w:val="15"/>
          <w:szCs w:val="15"/>
          <w:rPrChange w:id="377" w:author="Γαβράς Αβραάμ" w:date="2024-03-21T15:19:00Z">
            <w:rPr>
              <w:del w:id="378" w:author="Γαβράς Αβραάμ" w:date="2024-03-21T15:24:00Z"/>
              <w:rFonts w:ascii="Tahoma" w:hAnsi="Tahoma" w:cs="Tahoma"/>
              <w:sz w:val="16"/>
              <w:szCs w:val="16"/>
            </w:rPr>
          </w:rPrChange>
        </w:rPr>
      </w:pPr>
      <w:bookmarkStart w:id="379" w:name="_Hlk144293203"/>
      <w:del w:id="380" w:author="Γαβράς Αβραάμ" w:date="2024-03-21T15:24:00Z">
        <w:r w:rsidRPr="00694D87" w:rsidDel="00305927">
          <w:rPr>
            <w:rFonts w:ascii="Tahoma" w:hAnsi="Tahoma" w:cs="Tahoma"/>
            <w:sz w:val="15"/>
            <w:szCs w:val="15"/>
            <w:rPrChange w:id="381" w:author="Γαβράς Αβραάμ" w:date="2024-03-21T15:19:00Z">
              <w:rPr>
                <w:rFonts w:ascii="Tahoma" w:hAnsi="Tahoma" w:cs="Tahoma"/>
                <w:sz w:val="16"/>
                <w:szCs w:val="16"/>
              </w:rPr>
            </w:rPrChange>
          </w:rPr>
          <w:delText xml:space="preserve">Επισημαίνεται ότι η ανάθεση έργου σε υπαλλήλους του Δημόσιου Τομέα, των ΝΠΔΔ, ΝΠΙΔ κ.λπ. υπόκειται στις απαγορεύσεις / περιορισμούς που επιβάλλονται από την εθνική νομοθεσία, το κανονιστικό πλαίσιο διαχείρισης του έργου και τον Οδηγό Χρηματοδότησης και Διαχείρισης του ΕΛΚΕ ΑΠΘ. </w:delText>
        </w:r>
      </w:del>
    </w:p>
    <w:bookmarkEnd w:id="379"/>
    <w:p w14:paraId="770877B2" w14:textId="6C09FBCE" w:rsidR="008F48DF" w:rsidRPr="008F48DF" w:rsidDel="00694D87" w:rsidRDefault="008F48DF">
      <w:pPr>
        <w:ind w:left="4320" w:firstLine="720"/>
        <w:jc w:val="center"/>
        <w:rPr>
          <w:del w:id="382" w:author="Γαβράς Αβραάμ" w:date="2024-03-21T15:14:00Z"/>
          <w:rFonts w:ascii="Tahoma" w:hAnsi="Tahoma" w:cs="Tahoma"/>
          <w:sz w:val="16"/>
          <w:szCs w:val="16"/>
        </w:rPr>
        <w:pPrChange w:id="383" w:author="Γαβράς Αβραάμ" w:date="2024-03-21T15:14:00Z">
          <w:pPr>
            <w:ind w:left="4320" w:firstLine="720"/>
          </w:pPr>
        </w:pPrChange>
      </w:pPr>
      <w:del w:id="384" w:author="Γαβράς Αβραάμ" w:date="2024-03-21T15:14:00Z">
        <w:r w:rsidRPr="008F48DF" w:rsidDel="00694D87">
          <w:rPr>
            <w:rFonts w:ascii="Tahoma" w:hAnsi="Tahoma" w:cs="Tahoma"/>
            <w:sz w:val="16"/>
            <w:szCs w:val="16"/>
          </w:rPr>
          <w:delText>Ο Πρύτανης</w:delText>
        </w:r>
      </w:del>
    </w:p>
    <w:p w14:paraId="57EB40A3" w14:textId="6B63B6AE" w:rsidR="008F48DF" w:rsidRPr="008F48DF" w:rsidDel="00694D87" w:rsidRDefault="008F48DF">
      <w:pPr>
        <w:ind w:left="4320" w:firstLine="720"/>
        <w:jc w:val="center"/>
        <w:rPr>
          <w:del w:id="385" w:author="Γαβράς Αβραάμ" w:date="2024-03-21T15:14:00Z"/>
          <w:rFonts w:ascii="Tahoma" w:hAnsi="Tahoma" w:cs="Tahoma"/>
          <w:sz w:val="16"/>
          <w:szCs w:val="16"/>
        </w:rPr>
        <w:pPrChange w:id="386" w:author="Γαβράς Αβραάμ" w:date="2024-03-21T15:14:00Z">
          <w:pPr>
            <w:ind w:left="720"/>
            <w:jc w:val="center"/>
          </w:pPr>
        </w:pPrChange>
      </w:pPr>
    </w:p>
    <w:p w14:paraId="771B9044" w14:textId="560DF037" w:rsidR="008F48DF" w:rsidRPr="008F48DF" w:rsidDel="00694D87" w:rsidRDefault="008F48DF">
      <w:pPr>
        <w:ind w:left="4320" w:firstLine="720"/>
        <w:jc w:val="center"/>
        <w:rPr>
          <w:del w:id="387" w:author="Γαβράς Αβραάμ" w:date="2024-03-21T15:14:00Z"/>
          <w:rFonts w:ascii="Tahoma" w:hAnsi="Tahoma" w:cs="Tahoma"/>
          <w:sz w:val="16"/>
          <w:szCs w:val="16"/>
        </w:rPr>
        <w:pPrChange w:id="388" w:author="Γαβράς Αβραάμ" w:date="2024-03-21T15:14:00Z">
          <w:pPr>
            <w:ind w:left="5040" w:firstLine="720"/>
          </w:pPr>
        </w:pPrChange>
      </w:pPr>
      <w:del w:id="389" w:author="Γαβράς Αβραάμ" w:date="2024-03-21T15:14:00Z">
        <w:r w:rsidRPr="008F48DF" w:rsidDel="00694D87">
          <w:rPr>
            <w:rFonts w:ascii="Tahoma" w:hAnsi="Tahoma" w:cs="Tahoma"/>
            <w:sz w:val="16"/>
            <w:szCs w:val="16"/>
          </w:rPr>
          <w:delText>Χαράλαμπος Ν. Φείδας</w:delText>
        </w:r>
      </w:del>
    </w:p>
    <w:p w14:paraId="1B03753D" w14:textId="2A8ABE05" w:rsidR="00694D87" w:rsidRPr="00694D87" w:rsidRDefault="008F48DF" w:rsidP="00305927">
      <w:pPr>
        <w:ind w:left="4320" w:firstLine="720"/>
        <w:jc w:val="center"/>
        <w:rPr>
          <w:ins w:id="390" w:author="Γαβράς Αβραάμ" w:date="2024-03-21T15:14:00Z"/>
          <w:rFonts w:ascii="Tahoma" w:hAnsi="Tahoma" w:cs="Tahoma"/>
          <w:sz w:val="16"/>
          <w:szCs w:val="16"/>
          <w:rPrChange w:id="391" w:author="Γαβράς Αβραάμ" w:date="2024-03-21T15:14:00Z">
            <w:rPr>
              <w:ins w:id="392" w:author="Γαβράς Αβραάμ" w:date="2024-03-21T15:14:00Z"/>
              <w:rFonts w:ascii="Tahoma" w:hAnsi="Tahoma" w:cs="Tahoma"/>
              <w:sz w:val="16"/>
              <w:szCs w:val="16"/>
              <w:lang w:val="en-US"/>
            </w:rPr>
          </w:rPrChange>
        </w:rPr>
        <w:pPrChange w:id="393" w:author="Γαβράς Αβραάμ" w:date="2024-03-21T15:24:00Z">
          <w:pPr>
            <w:ind w:left="4320" w:firstLine="720"/>
          </w:pPr>
        </w:pPrChange>
      </w:pPr>
      <w:del w:id="394" w:author="Γαβράς Αβραάμ" w:date="2024-03-21T15:14:00Z">
        <w:r w:rsidRPr="008F48DF" w:rsidDel="00694D87">
          <w:rPr>
            <w:rFonts w:ascii="Tahoma" w:hAnsi="Tahoma" w:cs="Tahoma"/>
            <w:sz w:val="16"/>
            <w:szCs w:val="16"/>
          </w:rPr>
          <w:delText>Καθηγητής Τμήματος Γεωλογίας</w:delText>
        </w:r>
      </w:del>
    </w:p>
    <w:p w14:paraId="48B666FD" w14:textId="77777777" w:rsidR="00694D87" w:rsidRPr="00694D87" w:rsidRDefault="00694D87" w:rsidP="00694D87">
      <w:pPr>
        <w:ind w:left="4320" w:firstLine="720"/>
        <w:rPr>
          <w:ins w:id="395" w:author="Γαβράς Αβραάμ" w:date="2024-03-21T15:14:00Z"/>
          <w:rFonts w:ascii="Tahoma" w:hAnsi="Tahoma" w:cs="Tahoma"/>
          <w:sz w:val="16"/>
          <w:szCs w:val="16"/>
          <w:rPrChange w:id="396" w:author="Γαβράς Αβραάμ" w:date="2024-03-21T15:15:00Z">
            <w:rPr>
              <w:ins w:id="397" w:author="Γαβράς Αβραάμ" w:date="2024-03-21T15:14:00Z"/>
              <w:rFonts w:ascii="Tahoma" w:hAnsi="Tahoma" w:cs="Tahoma"/>
              <w:sz w:val="16"/>
              <w:szCs w:val="16"/>
              <w:lang w:val="en-US"/>
            </w:rPr>
          </w:rPrChange>
        </w:rPr>
      </w:pPr>
    </w:p>
    <w:p w14:paraId="3D00D83C" w14:textId="5EA0FDE3" w:rsidR="00694D87" w:rsidRPr="00694D87" w:rsidDel="00694D87" w:rsidRDefault="00694D87">
      <w:pPr>
        <w:ind w:left="4320" w:firstLine="720"/>
        <w:rPr>
          <w:del w:id="398" w:author="Γαβράς Αβραάμ" w:date="2024-03-21T15:19:00Z"/>
          <w:rFonts w:ascii="Tahoma" w:hAnsi="Tahoma" w:cs="Tahoma"/>
          <w:sz w:val="16"/>
          <w:szCs w:val="16"/>
        </w:rPr>
        <w:pPrChange w:id="399" w:author="Γαβράς Αβραάμ" w:date="2024-03-21T15:14:00Z">
          <w:pPr>
            <w:ind w:left="720"/>
            <w:jc w:val="center"/>
          </w:pPr>
        </w:pPrChange>
      </w:pPr>
    </w:p>
    <w:p w14:paraId="6174AF51" w14:textId="77777777" w:rsidR="00B93795" w:rsidRPr="00B93795" w:rsidRDefault="00B93795" w:rsidP="00B93795">
      <w:pPr>
        <w:keepNext/>
        <w:spacing w:after="0" w:line="240" w:lineRule="auto"/>
        <w:jc w:val="center"/>
        <w:outlineLvl w:val="1"/>
        <w:rPr>
          <w:rFonts w:ascii="Tahoma" w:eastAsia="Times New Roman" w:hAnsi="Tahoma" w:cs="Tahoma"/>
          <w:b/>
          <w:bCs/>
          <w:kern w:val="0"/>
          <w:sz w:val="19"/>
          <w:szCs w:val="19"/>
          <w:lang w:eastAsia="el-GR"/>
          <w14:ligatures w14:val="none"/>
        </w:rPr>
      </w:pPr>
      <w:bookmarkStart w:id="400" w:name="_Hlk144293243"/>
      <w:r w:rsidRPr="00B93795">
        <w:rPr>
          <w:rFonts w:ascii="Tahoma" w:eastAsia="Times New Roman" w:hAnsi="Tahoma" w:cs="Tahoma"/>
          <w:b/>
          <w:bCs/>
          <w:kern w:val="0"/>
          <w:sz w:val="19"/>
          <w:szCs w:val="19"/>
          <w:lang w:eastAsia="el-GR"/>
          <w14:ligatures w14:val="none"/>
        </w:rPr>
        <w:t>ΥΠΟΒΟΛΗ ΠΡΟΤΑΣΗΣ – ΔΗΛΩΣΗΣ*</w:t>
      </w:r>
    </w:p>
    <w:p w14:paraId="5476B13B" w14:textId="77777777" w:rsidR="00B93795" w:rsidRPr="00B93795" w:rsidRDefault="00B93795" w:rsidP="00B93795">
      <w:pPr>
        <w:spacing w:after="0" w:line="240" w:lineRule="auto"/>
        <w:jc w:val="center"/>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(με όλες τις συνέπειες του νόμου για ψευδή δήλωση)</w:t>
      </w:r>
    </w:p>
    <w:p w14:paraId="687A1978" w14:textId="77777777" w:rsidR="00B93795" w:rsidRPr="00B93795" w:rsidRDefault="00B93795" w:rsidP="00B93795">
      <w:pPr>
        <w:spacing w:after="0" w:line="240" w:lineRule="auto"/>
        <w:jc w:val="center"/>
        <w:rPr>
          <w:rFonts w:ascii="Tahoma" w:eastAsia="Times New Roman" w:hAnsi="Tahoma" w:cs="Tahoma"/>
          <w:kern w:val="0"/>
          <w:sz w:val="19"/>
          <w:szCs w:val="19"/>
          <w:lang w:eastAsia="el-GR"/>
          <w14:ligatures w14:val="none"/>
        </w:rPr>
      </w:pPr>
    </w:p>
    <w:p w14:paraId="2F300628" w14:textId="77777777" w:rsidR="00B93795" w:rsidRPr="00B93795" w:rsidRDefault="00B93795" w:rsidP="00B93795">
      <w:pPr>
        <w:spacing w:after="0" w:line="360" w:lineRule="auto"/>
        <w:rPr>
          <w:rFonts w:ascii="Tahoma" w:eastAsia="Times New Roman" w:hAnsi="Tahoma" w:cs="Tahoma"/>
          <w:kern w:val="0"/>
          <w:sz w:val="19"/>
          <w:szCs w:val="19"/>
          <w:lang w:eastAsia="el-GR"/>
          <w14:ligatures w14:val="none"/>
        </w:rPr>
      </w:pPr>
      <w:bookmarkStart w:id="401" w:name="_Hlk146799826"/>
      <w:r w:rsidRPr="00B93795">
        <w:rPr>
          <w:rFonts w:ascii="Tahoma" w:eastAsia="Times New Roman" w:hAnsi="Tahoma" w:cs="Tahoma"/>
          <w:kern w:val="0"/>
          <w:sz w:val="19"/>
          <w:szCs w:val="19"/>
          <w:lang w:eastAsia="el-GR"/>
          <w14:ligatures w14:val="none"/>
        </w:rPr>
        <w:t>Ονοματεπώνυμο……………..  Πατρώνυμο……………..  ΑΔΤ ……………..και ΑΦΜ ……………..</w:t>
      </w:r>
    </w:p>
    <w:bookmarkEnd w:id="401"/>
    <w:p w14:paraId="60690625" w14:textId="77777777" w:rsidR="00B93795" w:rsidRPr="00B93795" w:rsidRDefault="00B93795" w:rsidP="00B93795">
      <w:pPr>
        <w:spacing w:after="0" w:line="360" w:lineRule="auto"/>
        <w:rPr>
          <w:rFonts w:ascii="Tahoma" w:eastAsia="Times New Roman" w:hAnsi="Tahoma" w:cs="Tahoma"/>
          <w:kern w:val="0"/>
          <w:sz w:val="19"/>
          <w:szCs w:val="19"/>
          <w:lang w:eastAsia="el-GR"/>
          <w14:ligatures w14:val="none"/>
        </w:rPr>
      </w:pPr>
    </w:p>
    <w:p w14:paraId="381D9C93" w14:textId="77777777" w:rsidR="00B93795" w:rsidRPr="00B93795" w:rsidRDefault="00B93795" w:rsidP="00B93795">
      <w:pPr>
        <w:spacing w:after="0" w:line="360" w:lineRule="auto"/>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 xml:space="preserve">Κινητό </w:t>
      </w:r>
      <w:proofErr w:type="spellStart"/>
      <w:r w:rsidRPr="00B93795">
        <w:rPr>
          <w:rFonts w:ascii="Tahoma" w:eastAsia="Times New Roman" w:hAnsi="Tahoma" w:cs="Tahoma"/>
          <w:kern w:val="0"/>
          <w:sz w:val="19"/>
          <w:szCs w:val="19"/>
          <w:lang w:eastAsia="el-GR"/>
          <w14:ligatures w14:val="none"/>
        </w:rPr>
        <w:t>τηλ</w:t>
      </w:r>
      <w:proofErr w:type="spellEnd"/>
      <w:r w:rsidRPr="00B93795">
        <w:rPr>
          <w:rFonts w:ascii="Tahoma" w:eastAsia="Times New Roman" w:hAnsi="Tahoma" w:cs="Tahoma"/>
          <w:kern w:val="0"/>
          <w:sz w:val="19"/>
          <w:szCs w:val="19"/>
          <w:lang w:eastAsia="el-GR"/>
          <w14:ligatures w14:val="none"/>
        </w:rPr>
        <w:t xml:space="preserve">: ……………………….. </w:t>
      </w:r>
      <w:r w:rsidRPr="00B93795">
        <w:rPr>
          <w:rFonts w:ascii="Tahoma" w:eastAsia="Times New Roman" w:hAnsi="Tahoma" w:cs="Tahoma"/>
          <w:kern w:val="0"/>
          <w:sz w:val="19"/>
          <w:szCs w:val="19"/>
          <w:lang w:val="en-US" w:eastAsia="el-GR"/>
          <w14:ligatures w14:val="none"/>
        </w:rPr>
        <w:t>e</w:t>
      </w:r>
      <w:r w:rsidRPr="00B93795">
        <w:rPr>
          <w:rFonts w:ascii="Tahoma" w:eastAsia="Times New Roman" w:hAnsi="Tahoma" w:cs="Tahoma"/>
          <w:kern w:val="0"/>
          <w:sz w:val="19"/>
          <w:szCs w:val="19"/>
          <w:lang w:eastAsia="el-GR"/>
          <w14:ligatures w14:val="none"/>
        </w:rPr>
        <w:t>-</w:t>
      </w:r>
      <w:r w:rsidRPr="00B93795">
        <w:rPr>
          <w:rFonts w:ascii="Tahoma" w:eastAsia="Times New Roman" w:hAnsi="Tahoma" w:cs="Tahoma"/>
          <w:kern w:val="0"/>
          <w:sz w:val="19"/>
          <w:szCs w:val="19"/>
          <w:lang w:val="en-US" w:eastAsia="el-GR"/>
          <w14:ligatures w14:val="none"/>
        </w:rPr>
        <w:t>mail</w:t>
      </w:r>
      <w:r w:rsidRPr="00B93795">
        <w:rPr>
          <w:rFonts w:ascii="Tahoma" w:eastAsia="Times New Roman" w:hAnsi="Tahoma" w:cs="Tahoma"/>
          <w:kern w:val="0"/>
          <w:sz w:val="19"/>
          <w:szCs w:val="19"/>
          <w:lang w:eastAsia="el-GR"/>
          <w14:ligatures w14:val="none"/>
        </w:rPr>
        <w:t xml:space="preserve">: ………..…………………….………………… </w:t>
      </w:r>
    </w:p>
    <w:p w14:paraId="630C72CA" w14:textId="77777777" w:rsidR="00B93795" w:rsidRPr="00B93795" w:rsidRDefault="00B93795" w:rsidP="00B93795">
      <w:pPr>
        <w:spacing w:after="0" w:line="360" w:lineRule="auto"/>
        <w:rPr>
          <w:rFonts w:ascii="Tahoma" w:eastAsia="Times New Roman" w:hAnsi="Tahoma" w:cs="Tahoma"/>
          <w:kern w:val="0"/>
          <w:sz w:val="19"/>
          <w:szCs w:val="19"/>
          <w:lang w:eastAsia="el-GR"/>
          <w14:ligatures w14:val="none"/>
        </w:rPr>
      </w:pPr>
    </w:p>
    <w:p w14:paraId="6F9CA2D8" w14:textId="77777777" w:rsidR="00B93795" w:rsidRPr="00B93795" w:rsidRDefault="00B93795" w:rsidP="00B93795">
      <w:pPr>
        <w:spacing w:after="0" w:line="360" w:lineRule="auto"/>
        <w:rPr>
          <w:rFonts w:ascii="Tahoma" w:eastAsia="Times New Roman" w:hAnsi="Tahoma" w:cs="Tahoma"/>
          <w:b/>
          <w:kern w:val="0"/>
          <w:sz w:val="19"/>
          <w:szCs w:val="19"/>
          <w:lang w:eastAsia="el-GR"/>
          <w14:ligatures w14:val="none"/>
        </w:rPr>
      </w:pPr>
    </w:p>
    <w:p w14:paraId="67203526" w14:textId="77777777" w:rsidR="00B93795" w:rsidRPr="00B93795" w:rsidRDefault="00B93795" w:rsidP="00B93795">
      <w:pPr>
        <w:spacing w:after="0" w:line="360" w:lineRule="auto"/>
        <w:jc w:val="both"/>
        <w:rPr>
          <w:rFonts w:ascii="Tahoma" w:eastAsia="Times New Roman" w:hAnsi="Tahoma" w:cs="Tahoma"/>
          <w:kern w:val="0"/>
          <w:sz w:val="19"/>
          <w:szCs w:val="19"/>
          <w:lang w:eastAsia="el-GR"/>
          <w14:ligatures w14:val="none"/>
        </w:rPr>
      </w:pPr>
      <w:r w:rsidRPr="00B93795">
        <w:rPr>
          <w:rFonts w:ascii="Tahoma" w:eastAsia="Times New Roman" w:hAnsi="Tahoma" w:cs="Tahoma"/>
          <w:b/>
          <w:kern w:val="0"/>
          <w:sz w:val="19"/>
          <w:szCs w:val="19"/>
          <w:lang w:eastAsia="el-GR"/>
          <w14:ligatures w14:val="none"/>
        </w:rPr>
        <w:t xml:space="preserve">Να αναγραφούν στην παρούσα πρόταση-δήλωση </w:t>
      </w:r>
      <w:r w:rsidRPr="00B93795">
        <w:rPr>
          <w:rFonts w:ascii="Tahoma" w:eastAsia="Times New Roman" w:hAnsi="Tahoma" w:cs="Tahoma"/>
          <w:b/>
          <w:kern w:val="0"/>
          <w:sz w:val="19"/>
          <w:szCs w:val="19"/>
          <w:u w:val="single"/>
          <w:lang w:eastAsia="el-GR"/>
          <w14:ligatures w14:val="none"/>
        </w:rPr>
        <w:t>και</w:t>
      </w:r>
      <w:r w:rsidRPr="00B93795">
        <w:rPr>
          <w:rFonts w:ascii="Tahoma" w:eastAsia="Times New Roman" w:hAnsi="Tahoma" w:cs="Tahoma"/>
          <w:b/>
          <w:kern w:val="0"/>
          <w:sz w:val="19"/>
          <w:szCs w:val="19"/>
          <w:lang w:eastAsia="el-GR"/>
          <w14:ligatures w14:val="none"/>
        </w:rPr>
        <w:t xml:space="preserve"> στο εξωτερικό του φακέλου τα εξής (συμπληρώνονται </w:t>
      </w:r>
      <w:r w:rsidRPr="00B93795">
        <w:rPr>
          <w:rFonts w:ascii="Tahoma" w:eastAsia="Times New Roman" w:hAnsi="Tahoma" w:cs="Tahoma"/>
          <w:b/>
          <w:kern w:val="0"/>
          <w:sz w:val="19"/>
          <w:szCs w:val="19"/>
          <w:u w:val="single"/>
          <w:lang w:eastAsia="el-GR"/>
          <w14:ligatures w14:val="none"/>
        </w:rPr>
        <w:t>από την υποψήφια/τον υποψήφιο</w:t>
      </w:r>
      <w:r w:rsidRPr="00B93795">
        <w:rPr>
          <w:rFonts w:ascii="Tahoma" w:eastAsia="Times New Roman" w:hAnsi="Tahoma" w:cs="Tahoma"/>
          <w:kern w:val="0"/>
          <w:sz w:val="19"/>
          <w:szCs w:val="19"/>
          <w:lang w:eastAsia="el-GR"/>
          <w14:ligatures w14:val="none"/>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B93795" w:rsidRPr="00B93795" w14:paraId="7D5E970E" w14:textId="77777777" w:rsidTr="008369E4">
        <w:trPr>
          <w:trHeight w:val="416"/>
        </w:trPr>
        <w:tc>
          <w:tcPr>
            <w:tcW w:w="2518" w:type="dxa"/>
          </w:tcPr>
          <w:p w14:paraId="59A3D63C" w14:textId="77777777" w:rsidR="00B93795" w:rsidRPr="00B93795" w:rsidRDefault="00B93795" w:rsidP="00B93795">
            <w:pPr>
              <w:spacing w:after="0" w:line="240" w:lineRule="auto"/>
              <w:ind w:left="-45"/>
              <w:rPr>
                <w:rFonts w:ascii="Tahoma" w:eastAsia="Times New Roman" w:hAnsi="Tahoma" w:cs="Tahoma"/>
                <w:kern w:val="0"/>
                <w:sz w:val="19"/>
                <w:szCs w:val="19"/>
                <w:lang w:eastAsia="el-GR"/>
                <w14:ligatures w14:val="none"/>
              </w:rPr>
            </w:pPr>
          </w:p>
        </w:tc>
      </w:tr>
    </w:tbl>
    <w:p w14:paraId="30D5FD6E" w14:textId="77777777" w:rsidR="00B93795" w:rsidRPr="00B93795" w:rsidRDefault="00B93795" w:rsidP="008F48DF">
      <w:pPr>
        <w:spacing w:after="0" w:line="240" w:lineRule="auto"/>
        <w:ind w:left="426"/>
        <w:rPr>
          <w:rFonts w:ascii="Tahoma" w:eastAsia="Times New Roman" w:hAnsi="Tahoma" w:cs="Tahoma"/>
          <w:b/>
          <w:bCs/>
          <w:kern w:val="0"/>
          <w:sz w:val="19"/>
          <w:szCs w:val="19"/>
          <w:lang w:eastAsia="el-GR"/>
          <w14:ligatures w14:val="none"/>
        </w:rPr>
      </w:pPr>
      <w:r w:rsidRPr="00B93795">
        <w:rPr>
          <w:rFonts w:ascii="Tahoma" w:eastAsia="Times New Roman" w:hAnsi="Tahoma" w:cs="Tahoma"/>
          <w:kern w:val="0"/>
          <w:sz w:val="19"/>
          <w:szCs w:val="19"/>
          <w:lang w:eastAsia="el-GR"/>
          <w14:ligatures w14:val="none"/>
        </w:rPr>
        <w:t xml:space="preserve">Ο αριθμός του πρωτόκολλου της  Πρόσκλησης Εκδήλωσης Ενδιαφέροντος: </w:t>
      </w:r>
    </w:p>
    <w:p w14:paraId="1C683CDB" w14:textId="77777777" w:rsidR="00B93795" w:rsidRPr="00B93795" w:rsidRDefault="00B93795" w:rsidP="00B93795">
      <w:pPr>
        <w:spacing w:after="0" w:line="240" w:lineRule="auto"/>
        <w:ind w:left="426"/>
        <w:rPr>
          <w:rFonts w:ascii="Tahoma" w:eastAsia="Times New Roman" w:hAnsi="Tahoma" w:cs="Tahoma"/>
          <w:b/>
          <w:bCs/>
          <w:kern w:val="0"/>
          <w:sz w:val="19"/>
          <w:szCs w:val="19"/>
          <w:lang w:eastAsia="el-GR"/>
          <w14:ligatures w14:val="none"/>
        </w:rPr>
      </w:pPr>
    </w:p>
    <w:p w14:paraId="65F35381" w14:textId="77777777" w:rsidR="00B93795" w:rsidRPr="00B93795" w:rsidRDefault="00B93795" w:rsidP="00B93795">
      <w:pPr>
        <w:spacing w:after="0" w:line="240" w:lineRule="auto"/>
        <w:ind w:left="426"/>
        <w:rPr>
          <w:rFonts w:ascii="Tahoma" w:eastAsia="Times New Roman" w:hAnsi="Tahoma" w:cs="Tahoma"/>
          <w:b/>
          <w:bCs/>
          <w:kern w:val="0"/>
          <w:sz w:val="19"/>
          <w:szCs w:val="19"/>
          <w:lang w:eastAsia="el-GR"/>
          <w14:ligatures w14:val="none"/>
        </w:rPr>
      </w:pPr>
    </w:p>
    <w:p w14:paraId="42D773AC" w14:textId="77777777" w:rsidR="00B93795" w:rsidRPr="00B93795" w:rsidRDefault="00B93795" w:rsidP="00B93795">
      <w:pPr>
        <w:spacing w:after="0" w:line="240" w:lineRule="auto"/>
        <w:ind w:left="426"/>
        <w:rPr>
          <w:rFonts w:ascii="Tahoma" w:eastAsia="Times New Roman" w:hAnsi="Tahoma" w:cs="Tahoma"/>
          <w:b/>
          <w:bCs/>
          <w:kern w:val="0"/>
          <w:sz w:val="19"/>
          <w:szCs w:val="19"/>
          <w:lang w:eastAsia="el-GR"/>
          <w14:ligatures w14:val="none"/>
        </w:rPr>
      </w:pPr>
    </w:p>
    <w:p w14:paraId="6F6CE49B" w14:textId="77777777" w:rsidR="00B93795" w:rsidRPr="00B93795" w:rsidRDefault="00B93795" w:rsidP="00B93795">
      <w:pPr>
        <w:spacing w:after="0" w:line="240" w:lineRule="auto"/>
        <w:rPr>
          <w:rFonts w:ascii="Tahoma" w:eastAsia="Times New Roman" w:hAnsi="Tahoma" w:cs="Tahoma"/>
          <w:b/>
          <w:bCs/>
          <w:kern w:val="0"/>
          <w:sz w:val="19"/>
          <w:szCs w:val="19"/>
          <w:lang w:eastAsia="el-GR"/>
          <w14:ligatures w14:val="none"/>
        </w:rPr>
      </w:pPr>
    </w:p>
    <w:p w14:paraId="3F8AF27D"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508579B4"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 xml:space="preserve">Δηλώνω υπεύθυνα ότι : </w:t>
      </w:r>
    </w:p>
    <w:p w14:paraId="2B9AD57E"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6DFD1A36"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α. έλαβα γνώση όλων των όρων της παρούσας Πρόσκλησης εκδήλωσης ενδιαφέροντος, τους οποίους αποδέχομαι ανεπιφύλακτα,</w:t>
      </w:r>
    </w:p>
    <w:p w14:paraId="21E388D9"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3105B0CB"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β. οι πληροφορίες που δίνονται στο σύνολο των εντύπων αυτής της πρότασης είναι ακριβείς και αληθείς,</w:t>
      </w:r>
    </w:p>
    <w:p w14:paraId="425C2BEB"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650DBDD8" w14:textId="77777777" w:rsidR="00B93795" w:rsidRPr="00B93795" w:rsidRDefault="00B93795" w:rsidP="00B93795">
      <w:pPr>
        <w:spacing w:after="0" w:line="240" w:lineRule="auto"/>
        <w:jc w:val="both"/>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B3901C0"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 xml:space="preserve"> </w:t>
      </w:r>
    </w:p>
    <w:p w14:paraId="35050D60"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 xml:space="preserve">                                                                                                          ΥΠΟΓΡΑΦΗ</w:t>
      </w:r>
    </w:p>
    <w:p w14:paraId="1DDEE190"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0A8001F2"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6BD74FF7"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Ημερομηνία :   ___/___/______</w:t>
      </w:r>
    </w:p>
    <w:p w14:paraId="3E23B9A1"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7B953BE9"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27286576"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Συνημμένα υποβάλλω :  1.</w:t>
      </w:r>
    </w:p>
    <w:p w14:paraId="53C9379B"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r w:rsidRPr="00B93795">
        <w:rPr>
          <w:rFonts w:ascii="Tahoma" w:eastAsia="Times New Roman" w:hAnsi="Tahoma" w:cs="Tahoma"/>
          <w:kern w:val="0"/>
          <w:sz w:val="19"/>
          <w:szCs w:val="19"/>
          <w:lang w:eastAsia="el-GR"/>
          <w14:ligatures w14:val="none"/>
        </w:rPr>
        <w:t xml:space="preserve">                                   2. </w:t>
      </w:r>
    </w:p>
    <w:p w14:paraId="69672A0B"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35C4E80D"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5E06FE75"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4D5CB023"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77DDFC30"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1A20B699"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7409DA7B"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390F84CA"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236606A3"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1C19591C"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137C3C00"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201681A7"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1A78993F" w14:textId="77777777" w:rsidR="00B93795" w:rsidRPr="00B93795" w:rsidRDefault="00B93795" w:rsidP="00B93795">
      <w:pPr>
        <w:spacing w:after="0" w:line="360" w:lineRule="auto"/>
        <w:rPr>
          <w:rFonts w:ascii="Tahoma" w:eastAsia="Times New Roman" w:hAnsi="Tahoma" w:cs="Tahoma"/>
          <w:b/>
          <w:kern w:val="0"/>
          <w:sz w:val="19"/>
          <w:szCs w:val="19"/>
          <w:lang w:eastAsia="el-GR"/>
          <w14:ligatures w14:val="none"/>
        </w:rPr>
      </w:pPr>
      <w:r w:rsidRPr="00B93795">
        <w:rPr>
          <w:rFonts w:ascii="Tahoma" w:eastAsia="Times New Roman" w:hAnsi="Tahoma" w:cs="Tahoma"/>
          <w:b/>
          <w:kern w:val="0"/>
          <w:sz w:val="19"/>
          <w:szCs w:val="19"/>
          <w:lang w:eastAsia="el-GR"/>
          <w14:ligatures w14:val="none"/>
        </w:rPr>
        <w:t>*Η ελλιπής συμπλήρωση της πρότασης-δήλωσης αποτελεί κριτήριο αποκλεισμού.</w:t>
      </w:r>
      <w:bookmarkEnd w:id="400"/>
    </w:p>
    <w:p w14:paraId="1F9BB47F" w14:textId="77777777" w:rsidR="00B93795" w:rsidRPr="00B93795" w:rsidRDefault="00B93795" w:rsidP="00B93795">
      <w:pPr>
        <w:spacing w:after="0" w:line="360" w:lineRule="auto"/>
        <w:rPr>
          <w:rFonts w:ascii="Tahoma" w:eastAsia="Times New Roman" w:hAnsi="Tahoma" w:cs="Tahoma"/>
          <w:b/>
          <w:kern w:val="0"/>
          <w:sz w:val="19"/>
          <w:szCs w:val="19"/>
          <w:lang w:eastAsia="el-GR"/>
          <w14:ligatures w14:val="none"/>
        </w:rPr>
        <w:sectPr w:rsidR="00B93795" w:rsidRPr="00B93795" w:rsidSect="0060497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5" w:left="1134" w:header="709" w:footer="709" w:gutter="0"/>
          <w:cols w:space="708"/>
          <w:docGrid w:linePitch="360"/>
        </w:sectPr>
      </w:pPr>
    </w:p>
    <w:p w14:paraId="33681EDD" w14:textId="77777777" w:rsidR="00B93795" w:rsidRPr="00B93795" w:rsidRDefault="00B93795" w:rsidP="00B93795">
      <w:pPr>
        <w:spacing w:after="0" w:line="360" w:lineRule="auto"/>
        <w:rPr>
          <w:rFonts w:ascii="Tahoma" w:eastAsia="Times New Roman" w:hAnsi="Tahoma" w:cs="Tahoma"/>
          <w:b/>
          <w:kern w:val="0"/>
          <w:sz w:val="19"/>
          <w:szCs w:val="19"/>
          <w:lang w:eastAsia="el-GR"/>
          <w14:ligatures w14:val="none"/>
        </w:rPr>
      </w:pPr>
    </w:p>
    <w:p w14:paraId="3C74DD00" w14:textId="77777777" w:rsidR="00B93795" w:rsidRPr="00B93795" w:rsidRDefault="00B93795" w:rsidP="00B93795">
      <w:pPr>
        <w:spacing w:after="0" w:line="240" w:lineRule="auto"/>
        <w:rPr>
          <w:rFonts w:ascii="Tahoma" w:eastAsia="Times New Roman" w:hAnsi="Tahoma" w:cs="Tahoma"/>
          <w:kern w:val="0"/>
          <w:sz w:val="19"/>
          <w:szCs w:val="19"/>
          <w:lang w:eastAsia="el-GR"/>
          <w14:ligatures w14:val="none"/>
        </w:rPr>
      </w:pPr>
    </w:p>
    <w:p w14:paraId="6A4F253C" w14:textId="77777777" w:rsidR="00B93795" w:rsidRPr="00B93795" w:rsidRDefault="00B93795" w:rsidP="00B93795">
      <w:pPr>
        <w:spacing w:after="120" w:line="240" w:lineRule="auto"/>
        <w:jc w:val="center"/>
        <w:rPr>
          <w:rFonts w:ascii="Tahoma" w:eastAsia="Times New Roman" w:hAnsi="Tahoma" w:cs="Tahoma"/>
          <w:bCs/>
          <w:kern w:val="0"/>
          <w:sz w:val="19"/>
          <w:szCs w:val="19"/>
          <w:lang w:eastAsia="el-GR"/>
          <w14:ligatures w14:val="none"/>
        </w:rPr>
      </w:pPr>
      <w:r w:rsidRPr="00B93795">
        <w:rPr>
          <w:rFonts w:ascii="Tahoma" w:eastAsia="Times New Roman" w:hAnsi="Tahoma" w:cs="Tahoma"/>
          <w:b/>
          <w:spacing w:val="10"/>
          <w:kern w:val="0"/>
          <w:sz w:val="19"/>
          <w:szCs w:val="19"/>
          <w:lang w:eastAsia="el-GR"/>
          <w14:ligatures w14:val="none"/>
        </w:rPr>
        <w:t xml:space="preserve">ΑΝΑΛΥΤΙΚΟΣ ΠΙΝΑΚΑΣ ΣΤΟΙΧΕΙΩΝ ΑΠΟΔΕΙΞΗΣ ΤΗΣ ΕΜΠΕΙΡΙΑΣ </w:t>
      </w:r>
      <w:r w:rsidRPr="00B93795">
        <w:rPr>
          <w:rFonts w:ascii="Tahoma" w:eastAsia="Times New Roman" w:hAnsi="Tahoma" w:cs="Tahoma"/>
          <w:b/>
          <w:kern w:val="0"/>
          <w:sz w:val="19"/>
          <w:szCs w:val="19"/>
          <w:vertAlign w:val="superscript"/>
          <w:lang w:eastAsia="el-GR"/>
          <w14:ligatures w14:val="none"/>
        </w:rPr>
        <w:br/>
      </w:r>
      <w:r w:rsidRPr="00B93795">
        <w:rPr>
          <w:rFonts w:ascii="Tahoma" w:eastAsia="Times New Roman" w:hAnsi="Tahoma" w:cs="Tahoma"/>
          <w:kern w:val="0"/>
          <w:sz w:val="19"/>
          <w:szCs w:val="19"/>
          <w:lang w:eastAsia="el-GR"/>
          <w14:ligatures w14:val="none"/>
        </w:rPr>
        <w:t>(</w:t>
      </w:r>
      <w:r w:rsidRPr="00B93795">
        <w:rPr>
          <w:rFonts w:ascii="Tahoma" w:eastAsia="Times New Roman" w:hAnsi="Tahoma" w:cs="Tahoma"/>
          <w:bCs/>
          <w:kern w:val="0"/>
          <w:sz w:val="19"/>
          <w:szCs w:val="19"/>
          <w:lang w:eastAsia="el-GR"/>
          <w14:ligatures w14:val="none"/>
        </w:rPr>
        <w:t xml:space="preserve">Καταγράφεται από την ενδιαφερόμενη/τον ενδιαφερόμενο όλη η σχετική με το αντικείμενο της πρόσκλησης εμπειρία </w:t>
      </w:r>
      <w:r w:rsidRPr="00B93795">
        <w:rPr>
          <w:rFonts w:ascii="Tahoma" w:eastAsia="Times New Roman" w:hAnsi="Tahoma" w:cs="Tahoma"/>
          <w:b/>
          <w:bCs/>
          <w:kern w:val="0"/>
          <w:sz w:val="19"/>
          <w:szCs w:val="19"/>
          <w:lang w:eastAsia="el-GR"/>
          <w14:ligatures w14:val="none"/>
        </w:rPr>
        <w:t>εφόσον απαιτείται</w:t>
      </w:r>
      <w:r w:rsidRPr="00B93795">
        <w:rPr>
          <w:rFonts w:ascii="Tahoma" w:eastAsia="Times New Roman" w:hAnsi="Tahoma" w:cs="Tahoma"/>
          <w:bCs/>
          <w:kern w:val="0"/>
          <w:sz w:val="19"/>
          <w:szCs w:val="19"/>
          <w:lang w:eastAsia="el-GR"/>
          <w14:ligatures w14:val="none"/>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B93795" w:rsidRPr="00B93795" w14:paraId="274D7724" w14:textId="77777777" w:rsidTr="008369E4">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79545FA3" w14:textId="77777777" w:rsidR="00B93795" w:rsidRPr="00B93795" w:rsidRDefault="00B93795" w:rsidP="00B93795">
            <w:pPr>
              <w:spacing w:after="60" w:line="240" w:lineRule="auto"/>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34E5DF2F" w14:textId="77777777" w:rsidR="00B93795" w:rsidRPr="00B93795" w:rsidRDefault="00B93795" w:rsidP="00B93795">
            <w:pPr>
              <w:spacing w:after="60" w:line="240" w:lineRule="auto"/>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1AFE85C" w14:textId="77777777" w:rsidR="00B93795" w:rsidRPr="00B93795" w:rsidRDefault="00B93795" w:rsidP="00B93795">
            <w:pPr>
              <w:spacing w:after="60" w:line="240" w:lineRule="auto"/>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04720CE8" w14:textId="77777777" w:rsidR="00B93795" w:rsidRPr="00B93795" w:rsidRDefault="00B93795" w:rsidP="00B93795">
            <w:pPr>
              <w:spacing w:after="60" w:line="240" w:lineRule="auto"/>
              <w:ind w:left="113" w:right="113"/>
              <w:jc w:val="center"/>
              <w:rPr>
                <w:rFonts w:ascii="Tahoma" w:eastAsia="Times New Roman" w:hAnsi="Tahoma" w:cs="Tahoma"/>
                <w:b/>
                <w:bCs/>
                <w:spacing w:val="4"/>
                <w:kern w:val="0"/>
                <w:sz w:val="19"/>
                <w:szCs w:val="19"/>
                <w:lang w:eastAsia="el-GR"/>
                <w14:ligatures w14:val="none"/>
              </w:rPr>
            </w:pPr>
            <w:r w:rsidRPr="00B93795">
              <w:rPr>
                <w:rFonts w:ascii="Tahoma" w:eastAsia="Times New Roman" w:hAnsi="Tahoma" w:cs="Tahoma"/>
                <w:b/>
                <w:bCs/>
                <w:spacing w:val="4"/>
                <w:kern w:val="0"/>
                <w:sz w:val="19"/>
                <w:szCs w:val="19"/>
                <w:lang w:eastAsia="el-GR"/>
                <w14:ligatures w14:val="none"/>
              </w:rPr>
              <w:t>Είδος Εμπειρίας</w:t>
            </w:r>
            <w:r w:rsidRPr="00B93795">
              <w:rPr>
                <w:rFonts w:ascii="Tahoma" w:eastAsia="Times New Roman" w:hAnsi="Tahoma" w:cs="Tahoma"/>
                <w:b/>
                <w:bCs/>
                <w:spacing w:val="4"/>
                <w:kern w:val="0"/>
                <w:sz w:val="19"/>
                <w:szCs w:val="19"/>
                <w:vertAlign w:val="superscript"/>
                <w:lang w:eastAsia="el-GR"/>
                <w14:ligatures w14:val="none"/>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65E0F2" w14:textId="77777777" w:rsidR="00B93795" w:rsidRPr="00B93795" w:rsidRDefault="00B93795" w:rsidP="00B93795">
            <w:pPr>
              <w:spacing w:after="60" w:line="240" w:lineRule="auto"/>
              <w:jc w:val="center"/>
              <w:rPr>
                <w:rFonts w:ascii="Tahoma" w:eastAsia="Times New Roman" w:hAnsi="Tahoma" w:cs="Tahoma"/>
                <w:b/>
                <w:bCs/>
                <w:spacing w:val="4"/>
                <w:kern w:val="0"/>
                <w:sz w:val="19"/>
                <w:szCs w:val="19"/>
                <w:lang w:eastAsia="el-GR"/>
                <w14:ligatures w14:val="none"/>
              </w:rPr>
            </w:pPr>
            <w:r w:rsidRPr="00B93795">
              <w:rPr>
                <w:rFonts w:ascii="Tahoma" w:eastAsia="Times New Roman" w:hAnsi="Tahoma" w:cs="Tahoma"/>
                <w:b/>
                <w:bCs/>
                <w:spacing w:val="4"/>
                <w:kern w:val="0"/>
                <w:sz w:val="19"/>
                <w:szCs w:val="19"/>
                <w:lang w:eastAsia="el-GR"/>
                <w14:ligatures w14:val="none"/>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737463" w14:textId="77777777" w:rsidR="00B93795" w:rsidRPr="00B93795" w:rsidRDefault="00B93795" w:rsidP="00B93795">
            <w:pPr>
              <w:spacing w:after="60" w:line="240" w:lineRule="auto"/>
              <w:jc w:val="center"/>
              <w:rPr>
                <w:rFonts w:ascii="Tahoma" w:eastAsia="Times New Roman" w:hAnsi="Tahoma" w:cs="Tahoma"/>
                <w:b/>
                <w:bCs/>
                <w:spacing w:val="4"/>
                <w:kern w:val="0"/>
                <w:sz w:val="19"/>
                <w:szCs w:val="19"/>
                <w:lang w:eastAsia="el-GR"/>
                <w14:ligatures w14:val="none"/>
              </w:rPr>
            </w:pPr>
            <w:r w:rsidRPr="00B93795">
              <w:rPr>
                <w:rFonts w:ascii="Tahoma" w:eastAsia="Times New Roman" w:hAnsi="Tahoma" w:cs="Tahoma"/>
                <w:b/>
                <w:bCs/>
                <w:spacing w:val="4"/>
                <w:kern w:val="0"/>
                <w:sz w:val="19"/>
                <w:szCs w:val="19"/>
                <w:lang w:eastAsia="el-GR"/>
                <w14:ligatures w14:val="none"/>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144D6F3" w14:textId="77777777" w:rsidR="00B93795" w:rsidRPr="00B93795" w:rsidRDefault="00B93795" w:rsidP="00B93795">
            <w:pPr>
              <w:spacing w:after="60" w:line="240" w:lineRule="auto"/>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8F71214" w14:textId="77777777" w:rsidR="00B93795" w:rsidRPr="00B93795" w:rsidRDefault="00B93795" w:rsidP="00B93795">
            <w:pPr>
              <w:spacing w:after="60" w:line="240" w:lineRule="auto"/>
              <w:ind w:left="113" w:right="113"/>
              <w:jc w:val="center"/>
              <w:rPr>
                <w:rFonts w:ascii="Tahoma" w:eastAsia="Times New Roman" w:hAnsi="Tahoma" w:cs="Tahoma"/>
                <w:b/>
                <w:bCs/>
                <w:spacing w:val="4"/>
                <w:kern w:val="0"/>
                <w:sz w:val="19"/>
                <w:szCs w:val="19"/>
                <w:lang w:eastAsia="el-GR"/>
                <w14:ligatures w14:val="none"/>
              </w:rPr>
            </w:pPr>
            <w:r w:rsidRPr="00B93795">
              <w:rPr>
                <w:rFonts w:ascii="Tahoma" w:eastAsia="Times New Roman" w:hAnsi="Tahoma" w:cs="Tahoma"/>
                <w:b/>
                <w:bCs/>
                <w:spacing w:val="4"/>
                <w:kern w:val="0"/>
                <w:sz w:val="19"/>
                <w:szCs w:val="19"/>
                <w:lang w:eastAsia="el-GR"/>
                <w14:ligatures w14:val="none"/>
              </w:rPr>
              <w:t xml:space="preserve">Κατηγορία φορέα </w:t>
            </w:r>
            <w:r w:rsidRPr="00B93795">
              <w:rPr>
                <w:rFonts w:ascii="Tahoma" w:eastAsia="Times New Roman" w:hAnsi="Tahoma" w:cs="Tahoma"/>
                <w:b/>
                <w:bCs/>
                <w:spacing w:val="4"/>
                <w:kern w:val="0"/>
                <w:sz w:val="19"/>
                <w:szCs w:val="19"/>
                <w:vertAlign w:val="superscript"/>
                <w:lang w:eastAsia="el-GR"/>
                <w14:ligatures w14:val="none"/>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7D4F07" w14:textId="77777777" w:rsidR="00B93795" w:rsidRPr="00B93795" w:rsidRDefault="00B93795" w:rsidP="00B93795">
            <w:pPr>
              <w:spacing w:after="60" w:line="240" w:lineRule="auto"/>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Αντικείμενο απασχόλησης</w:t>
            </w:r>
          </w:p>
        </w:tc>
      </w:tr>
      <w:tr w:rsidR="00B93795" w:rsidRPr="00B93795" w14:paraId="44ACF640" w14:textId="77777777" w:rsidTr="008369E4">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1E07160" w14:textId="77777777" w:rsidR="00B93795" w:rsidRPr="00B93795" w:rsidRDefault="00B93795" w:rsidP="00B93795">
            <w:pPr>
              <w:spacing w:after="0" w:line="240" w:lineRule="auto"/>
              <w:rPr>
                <w:rFonts w:ascii="Tahoma" w:eastAsia="Times New Roman" w:hAnsi="Tahoma" w:cs="Tahoma"/>
                <w:b/>
                <w:bCs/>
                <w:kern w:val="0"/>
                <w:sz w:val="19"/>
                <w:szCs w:val="19"/>
                <w:lang w:eastAsia="el-GR"/>
                <w14:ligatures w14:val="none"/>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7A6A4CC8" w14:textId="77777777" w:rsidR="00B93795" w:rsidRPr="00B93795" w:rsidRDefault="00B93795" w:rsidP="00B93795">
            <w:pPr>
              <w:spacing w:after="0" w:line="240" w:lineRule="auto"/>
              <w:rPr>
                <w:rFonts w:ascii="Tahoma" w:eastAsia="Times New Roman" w:hAnsi="Tahoma" w:cs="Tahoma"/>
                <w:b/>
                <w:bCs/>
                <w:kern w:val="0"/>
                <w:sz w:val="19"/>
                <w:szCs w:val="19"/>
                <w:lang w:eastAsia="el-GR"/>
                <w14:ligatures w14:val="non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109DD9" w14:textId="77777777" w:rsidR="00B93795" w:rsidRPr="00B93795" w:rsidRDefault="00B93795" w:rsidP="00B93795">
            <w:pPr>
              <w:spacing w:after="0" w:line="240" w:lineRule="auto"/>
              <w:rPr>
                <w:rFonts w:ascii="Tahoma" w:eastAsia="Times New Roman" w:hAnsi="Tahoma" w:cs="Tahoma"/>
                <w:b/>
                <w:bCs/>
                <w:kern w:val="0"/>
                <w:sz w:val="19"/>
                <w:szCs w:val="19"/>
                <w:lang w:eastAsia="el-GR"/>
                <w14:ligatures w14:val="none"/>
              </w:rPr>
            </w:pPr>
          </w:p>
        </w:tc>
        <w:tc>
          <w:tcPr>
            <w:tcW w:w="525" w:type="dxa"/>
            <w:vMerge/>
            <w:tcBorders>
              <w:left w:val="single" w:sz="4" w:space="0" w:color="auto"/>
              <w:bottom w:val="single" w:sz="4" w:space="0" w:color="auto"/>
              <w:right w:val="single" w:sz="4" w:space="0" w:color="auto"/>
            </w:tcBorders>
            <w:textDirection w:val="btLr"/>
          </w:tcPr>
          <w:p w14:paraId="27847E27" w14:textId="77777777" w:rsidR="00B93795" w:rsidRPr="00B93795" w:rsidRDefault="00B93795" w:rsidP="00B93795">
            <w:pPr>
              <w:spacing w:after="60" w:line="240" w:lineRule="auto"/>
              <w:ind w:left="113" w:right="113"/>
              <w:jc w:val="center"/>
              <w:rPr>
                <w:rFonts w:ascii="Tahoma" w:eastAsia="Times New Roman" w:hAnsi="Tahoma" w:cs="Tahoma"/>
                <w:b/>
                <w:bCs/>
                <w:spacing w:val="4"/>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0E85C5C" w14:textId="77777777" w:rsidR="00B93795" w:rsidRPr="00B93795" w:rsidRDefault="00B93795" w:rsidP="00B93795">
            <w:pPr>
              <w:spacing w:after="60" w:line="240" w:lineRule="auto"/>
              <w:ind w:left="113" w:right="113"/>
              <w:rPr>
                <w:rFonts w:ascii="Tahoma" w:eastAsia="Times New Roman" w:hAnsi="Tahoma" w:cs="Tahoma"/>
                <w:b/>
                <w:bCs/>
                <w:kern w:val="0"/>
                <w:sz w:val="19"/>
                <w:szCs w:val="19"/>
                <w:lang w:eastAsia="el-GR"/>
                <w14:ligatures w14:val="none"/>
              </w:rPr>
            </w:pPr>
            <w:r w:rsidRPr="00B93795">
              <w:rPr>
                <w:rFonts w:ascii="Tahoma" w:eastAsia="Times New Roman" w:hAnsi="Tahoma" w:cs="Tahoma"/>
                <w:b/>
                <w:bCs/>
                <w:spacing w:val="4"/>
                <w:kern w:val="0"/>
                <w:sz w:val="19"/>
                <w:szCs w:val="19"/>
                <w:lang w:eastAsia="el-GR"/>
                <w14:ligatures w14:val="none"/>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D2C0620" w14:textId="77777777" w:rsidR="00B93795" w:rsidRPr="00B93795" w:rsidRDefault="00B93795" w:rsidP="00B93795">
            <w:pPr>
              <w:spacing w:after="60" w:line="240" w:lineRule="auto"/>
              <w:ind w:left="113" w:right="113"/>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spacing w:val="4"/>
                <w:kern w:val="0"/>
                <w:sz w:val="19"/>
                <w:szCs w:val="19"/>
                <w:lang w:eastAsia="el-GR"/>
                <w14:ligatures w14:val="none"/>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CF39EC9" w14:textId="77777777" w:rsidR="00B93795" w:rsidRPr="00B93795" w:rsidRDefault="00B93795" w:rsidP="00B93795">
            <w:pPr>
              <w:spacing w:after="0" w:line="240" w:lineRule="auto"/>
              <w:rPr>
                <w:rFonts w:ascii="Tahoma" w:eastAsia="Times New Roman" w:hAnsi="Tahoma" w:cs="Tahoma"/>
                <w:b/>
                <w:bCs/>
                <w:kern w:val="0"/>
                <w:sz w:val="19"/>
                <w:szCs w:val="19"/>
                <w:lang w:eastAsia="el-GR"/>
                <w14:ligatures w14:val="none"/>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91F88D1" w14:textId="77777777" w:rsidR="00B93795" w:rsidRPr="00B93795" w:rsidRDefault="00B93795" w:rsidP="00B93795">
            <w:pPr>
              <w:spacing w:after="0" w:line="240" w:lineRule="auto"/>
              <w:rPr>
                <w:rFonts w:ascii="Tahoma" w:eastAsia="Times New Roman" w:hAnsi="Tahoma" w:cs="Tahoma"/>
                <w:b/>
                <w:bCs/>
                <w:spacing w:val="4"/>
                <w:kern w:val="0"/>
                <w:sz w:val="19"/>
                <w:szCs w:val="19"/>
                <w:lang w:eastAsia="el-GR"/>
                <w14:ligatures w14:val="none"/>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29D0A73F" w14:textId="77777777" w:rsidR="00B93795" w:rsidRPr="00B93795" w:rsidRDefault="00B93795" w:rsidP="00B93795">
            <w:pPr>
              <w:spacing w:after="0" w:line="240" w:lineRule="auto"/>
              <w:rPr>
                <w:rFonts w:ascii="Tahoma" w:eastAsia="Times New Roman" w:hAnsi="Tahoma" w:cs="Tahoma"/>
                <w:b/>
                <w:bCs/>
                <w:kern w:val="0"/>
                <w:sz w:val="19"/>
                <w:szCs w:val="19"/>
                <w:lang w:eastAsia="el-GR"/>
                <w14:ligatures w14:val="none"/>
              </w:rPr>
            </w:pPr>
          </w:p>
        </w:tc>
      </w:tr>
      <w:tr w:rsidR="00B93795" w:rsidRPr="00B93795" w14:paraId="2C018010" w14:textId="77777777" w:rsidTr="008369E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A6FD156"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15" w:type="dxa"/>
            <w:tcBorders>
              <w:top w:val="single" w:sz="4" w:space="0" w:color="auto"/>
              <w:left w:val="single" w:sz="4" w:space="0" w:color="auto"/>
              <w:bottom w:val="single" w:sz="4" w:space="0" w:color="auto"/>
              <w:right w:val="single" w:sz="4" w:space="0" w:color="auto"/>
            </w:tcBorders>
          </w:tcPr>
          <w:p w14:paraId="6EBEB325"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51" w:type="dxa"/>
            <w:tcBorders>
              <w:top w:val="single" w:sz="4" w:space="0" w:color="auto"/>
              <w:left w:val="single" w:sz="4" w:space="0" w:color="auto"/>
              <w:bottom w:val="single" w:sz="4" w:space="0" w:color="auto"/>
              <w:right w:val="single" w:sz="4" w:space="0" w:color="auto"/>
            </w:tcBorders>
          </w:tcPr>
          <w:p w14:paraId="24EB89A8"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525" w:type="dxa"/>
            <w:tcBorders>
              <w:top w:val="single" w:sz="4" w:space="0" w:color="auto"/>
              <w:left w:val="single" w:sz="4" w:space="0" w:color="auto"/>
              <w:bottom w:val="single" w:sz="4" w:space="0" w:color="auto"/>
              <w:right w:val="single" w:sz="4" w:space="0" w:color="auto"/>
            </w:tcBorders>
          </w:tcPr>
          <w:p w14:paraId="7B0CA534"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2F2ABE6B"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15D7D289"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3B48613"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0F883224"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3174" w:type="dxa"/>
            <w:gridSpan w:val="2"/>
            <w:tcBorders>
              <w:top w:val="single" w:sz="4" w:space="0" w:color="auto"/>
              <w:left w:val="single" w:sz="4" w:space="0" w:color="auto"/>
              <w:bottom w:val="single" w:sz="4" w:space="0" w:color="auto"/>
              <w:right w:val="single" w:sz="4" w:space="0" w:color="auto"/>
            </w:tcBorders>
          </w:tcPr>
          <w:p w14:paraId="76F83B22"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r>
      <w:tr w:rsidR="00B93795" w:rsidRPr="00B93795" w14:paraId="1D531FD5" w14:textId="77777777" w:rsidTr="008369E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09AB144"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15" w:type="dxa"/>
            <w:tcBorders>
              <w:top w:val="single" w:sz="4" w:space="0" w:color="auto"/>
              <w:left w:val="single" w:sz="4" w:space="0" w:color="auto"/>
              <w:bottom w:val="single" w:sz="4" w:space="0" w:color="auto"/>
              <w:right w:val="single" w:sz="4" w:space="0" w:color="auto"/>
            </w:tcBorders>
          </w:tcPr>
          <w:p w14:paraId="598F542B"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51" w:type="dxa"/>
            <w:tcBorders>
              <w:top w:val="single" w:sz="4" w:space="0" w:color="auto"/>
              <w:left w:val="single" w:sz="4" w:space="0" w:color="auto"/>
              <w:bottom w:val="single" w:sz="4" w:space="0" w:color="auto"/>
              <w:right w:val="single" w:sz="4" w:space="0" w:color="auto"/>
            </w:tcBorders>
          </w:tcPr>
          <w:p w14:paraId="6A9CE6FC"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525" w:type="dxa"/>
            <w:tcBorders>
              <w:top w:val="single" w:sz="4" w:space="0" w:color="auto"/>
              <w:left w:val="single" w:sz="4" w:space="0" w:color="auto"/>
              <w:bottom w:val="single" w:sz="4" w:space="0" w:color="auto"/>
              <w:right w:val="single" w:sz="4" w:space="0" w:color="auto"/>
            </w:tcBorders>
          </w:tcPr>
          <w:p w14:paraId="20564AEF"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29857031"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7F2DD892"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2552" w:type="dxa"/>
            <w:tcBorders>
              <w:top w:val="single" w:sz="4" w:space="0" w:color="auto"/>
              <w:left w:val="single" w:sz="4" w:space="0" w:color="auto"/>
              <w:bottom w:val="single" w:sz="4" w:space="0" w:color="auto"/>
              <w:right w:val="single" w:sz="4" w:space="0" w:color="auto"/>
            </w:tcBorders>
          </w:tcPr>
          <w:p w14:paraId="1CDA51E7"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7E84BDF1"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3174" w:type="dxa"/>
            <w:gridSpan w:val="2"/>
            <w:tcBorders>
              <w:top w:val="single" w:sz="4" w:space="0" w:color="auto"/>
              <w:left w:val="single" w:sz="4" w:space="0" w:color="auto"/>
              <w:bottom w:val="single" w:sz="4" w:space="0" w:color="auto"/>
              <w:right w:val="single" w:sz="4" w:space="0" w:color="auto"/>
            </w:tcBorders>
          </w:tcPr>
          <w:p w14:paraId="4577BB24"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r>
      <w:tr w:rsidR="00B93795" w:rsidRPr="00B93795" w14:paraId="4F29D411" w14:textId="77777777" w:rsidTr="008369E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8F8FA5C"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15" w:type="dxa"/>
            <w:tcBorders>
              <w:top w:val="single" w:sz="4" w:space="0" w:color="auto"/>
              <w:left w:val="single" w:sz="4" w:space="0" w:color="auto"/>
              <w:bottom w:val="single" w:sz="4" w:space="0" w:color="auto"/>
              <w:right w:val="single" w:sz="4" w:space="0" w:color="auto"/>
            </w:tcBorders>
          </w:tcPr>
          <w:p w14:paraId="22A955F1"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51" w:type="dxa"/>
            <w:tcBorders>
              <w:top w:val="single" w:sz="4" w:space="0" w:color="auto"/>
              <w:left w:val="single" w:sz="4" w:space="0" w:color="auto"/>
              <w:bottom w:val="single" w:sz="4" w:space="0" w:color="auto"/>
              <w:right w:val="single" w:sz="4" w:space="0" w:color="auto"/>
            </w:tcBorders>
          </w:tcPr>
          <w:p w14:paraId="5552D312"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525" w:type="dxa"/>
            <w:tcBorders>
              <w:top w:val="single" w:sz="4" w:space="0" w:color="auto"/>
              <w:left w:val="single" w:sz="4" w:space="0" w:color="auto"/>
              <w:bottom w:val="single" w:sz="4" w:space="0" w:color="auto"/>
              <w:right w:val="single" w:sz="4" w:space="0" w:color="auto"/>
            </w:tcBorders>
          </w:tcPr>
          <w:p w14:paraId="65782F2E"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4EB6E927"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5A1B5728"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2552" w:type="dxa"/>
            <w:tcBorders>
              <w:top w:val="single" w:sz="4" w:space="0" w:color="auto"/>
              <w:left w:val="single" w:sz="4" w:space="0" w:color="auto"/>
              <w:bottom w:val="single" w:sz="4" w:space="0" w:color="auto"/>
              <w:right w:val="single" w:sz="4" w:space="0" w:color="auto"/>
            </w:tcBorders>
          </w:tcPr>
          <w:p w14:paraId="65EB7923"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15932B3A"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3174" w:type="dxa"/>
            <w:gridSpan w:val="2"/>
            <w:tcBorders>
              <w:top w:val="single" w:sz="4" w:space="0" w:color="auto"/>
              <w:left w:val="single" w:sz="4" w:space="0" w:color="auto"/>
              <w:bottom w:val="single" w:sz="4" w:space="0" w:color="auto"/>
              <w:right w:val="single" w:sz="4" w:space="0" w:color="auto"/>
            </w:tcBorders>
          </w:tcPr>
          <w:p w14:paraId="49EE1F0B"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r>
      <w:tr w:rsidR="00B93795" w:rsidRPr="00B93795" w14:paraId="5010CE55" w14:textId="77777777" w:rsidTr="008369E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B97FAC"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15" w:type="dxa"/>
            <w:tcBorders>
              <w:top w:val="single" w:sz="4" w:space="0" w:color="auto"/>
              <w:left w:val="single" w:sz="4" w:space="0" w:color="auto"/>
              <w:bottom w:val="single" w:sz="4" w:space="0" w:color="auto"/>
              <w:right w:val="single" w:sz="4" w:space="0" w:color="auto"/>
            </w:tcBorders>
          </w:tcPr>
          <w:p w14:paraId="7163A7BF"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51" w:type="dxa"/>
            <w:tcBorders>
              <w:top w:val="single" w:sz="4" w:space="0" w:color="auto"/>
              <w:left w:val="single" w:sz="4" w:space="0" w:color="auto"/>
              <w:bottom w:val="single" w:sz="4" w:space="0" w:color="auto"/>
              <w:right w:val="single" w:sz="4" w:space="0" w:color="auto"/>
            </w:tcBorders>
          </w:tcPr>
          <w:p w14:paraId="1727486B"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525" w:type="dxa"/>
            <w:tcBorders>
              <w:top w:val="single" w:sz="4" w:space="0" w:color="auto"/>
              <w:left w:val="single" w:sz="4" w:space="0" w:color="auto"/>
              <w:bottom w:val="single" w:sz="4" w:space="0" w:color="auto"/>
              <w:right w:val="single" w:sz="4" w:space="0" w:color="auto"/>
            </w:tcBorders>
          </w:tcPr>
          <w:p w14:paraId="5911F86D"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21745959"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07946674"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2552" w:type="dxa"/>
            <w:tcBorders>
              <w:top w:val="single" w:sz="4" w:space="0" w:color="auto"/>
              <w:left w:val="single" w:sz="4" w:space="0" w:color="auto"/>
              <w:bottom w:val="single" w:sz="4" w:space="0" w:color="auto"/>
              <w:right w:val="single" w:sz="4" w:space="0" w:color="auto"/>
            </w:tcBorders>
          </w:tcPr>
          <w:p w14:paraId="632B2FAE"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0AD10141"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3174" w:type="dxa"/>
            <w:gridSpan w:val="2"/>
            <w:tcBorders>
              <w:top w:val="single" w:sz="4" w:space="0" w:color="auto"/>
              <w:left w:val="single" w:sz="4" w:space="0" w:color="auto"/>
              <w:bottom w:val="single" w:sz="4" w:space="0" w:color="auto"/>
              <w:right w:val="single" w:sz="4" w:space="0" w:color="auto"/>
            </w:tcBorders>
          </w:tcPr>
          <w:p w14:paraId="0F29C254"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r>
      <w:tr w:rsidR="00B93795" w:rsidRPr="00B93795" w14:paraId="300BC2DD" w14:textId="77777777" w:rsidTr="008369E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FC8671A"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15" w:type="dxa"/>
            <w:tcBorders>
              <w:top w:val="single" w:sz="4" w:space="0" w:color="auto"/>
              <w:left w:val="single" w:sz="4" w:space="0" w:color="auto"/>
              <w:bottom w:val="single" w:sz="4" w:space="0" w:color="auto"/>
              <w:right w:val="single" w:sz="4" w:space="0" w:color="auto"/>
            </w:tcBorders>
          </w:tcPr>
          <w:p w14:paraId="36280A37"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51" w:type="dxa"/>
            <w:tcBorders>
              <w:top w:val="single" w:sz="4" w:space="0" w:color="auto"/>
              <w:left w:val="single" w:sz="4" w:space="0" w:color="auto"/>
              <w:bottom w:val="single" w:sz="4" w:space="0" w:color="auto"/>
              <w:right w:val="single" w:sz="4" w:space="0" w:color="auto"/>
            </w:tcBorders>
          </w:tcPr>
          <w:p w14:paraId="391CBB8B"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525" w:type="dxa"/>
            <w:tcBorders>
              <w:top w:val="single" w:sz="4" w:space="0" w:color="auto"/>
              <w:left w:val="single" w:sz="4" w:space="0" w:color="auto"/>
              <w:bottom w:val="single" w:sz="4" w:space="0" w:color="auto"/>
              <w:right w:val="single" w:sz="4" w:space="0" w:color="auto"/>
            </w:tcBorders>
          </w:tcPr>
          <w:p w14:paraId="1E539BFD"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0894003F"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30DA215E"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2552" w:type="dxa"/>
            <w:tcBorders>
              <w:top w:val="single" w:sz="4" w:space="0" w:color="auto"/>
              <w:left w:val="single" w:sz="4" w:space="0" w:color="auto"/>
              <w:bottom w:val="single" w:sz="4" w:space="0" w:color="auto"/>
              <w:right w:val="single" w:sz="4" w:space="0" w:color="auto"/>
            </w:tcBorders>
          </w:tcPr>
          <w:p w14:paraId="3B3EDAA1"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75563744"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3174" w:type="dxa"/>
            <w:gridSpan w:val="2"/>
            <w:tcBorders>
              <w:top w:val="single" w:sz="4" w:space="0" w:color="auto"/>
              <w:left w:val="single" w:sz="4" w:space="0" w:color="auto"/>
              <w:bottom w:val="single" w:sz="4" w:space="0" w:color="auto"/>
              <w:right w:val="single" w:sz="4" w:space="0" w:color="auto"/>
            </w:tcBorders>
          </w:tcPr>
          <w:p w14:paraId="0793114F"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r>
      <w:tr w:rsidR="00B93795" w:rsidRPr="00B93795" w14:paraId="049FB076" w14:textId="77777777" w:rsidTr="008369E4">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E3F76D8"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15" w:type="dxa"/>
            <w:tcBorders>
              <w:top w:val="single" w:sz="4" w:space="0" w:color="auto"/>
              <w:left w:val="single" w:sz="4" w:space="0" w:color="auto"/>
              <w:bottom w:val="single" w:sz="4" w:space="0" w:color="auto"/>
              <w:right w:val="single" w:sz="4" w:space="0" w:color="auto"/>
            </w:tcBorders>
          </w:tcPr>
          <w:p w14:paraId="73BF1F25"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851" w:type="dxa"/>
            <w:tcBorders>
              <w:top w:val="single" w:sz="4" w:space="0" w:color="auto"/>
              <w:left w:val="single" w:sz="4" w:space="0" w:color="auto"/>
              <w:bottom w:val="single" w:sz="4" w:space="0" w:color="auto"/>
              <w:right w:val="single" w:sz="4" w:space="0" w:color="auto"/>
            </w:tcBorders>
          </w:tcPr>
          <w:p w14:paraId="061AD71D"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525" w:type="dxa"/>
            <w:tcBorders>
              <w:top w:val="single" w:sz="4" w:space="0" w:color="auto"/>
              <w:left w:val="single" w:sz="4" w:space="0" w:color="auto"/>
              <w:bottom w:val="single" w:sz="18" w:space="0" w:color="auto"/>
              <w:right w:val="single" w:sz="4" w:space="0" w:color="auto"/>
            </w:tcBorders>
          </w:tcPr>
          <w:p w14:paraId="4EBB3300"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18" w:space="0" w:color="auto"/>
              <w:right w:val="single" w:sz="4" w:space="0" w:color="auto"/>
            </w:tcBorders>
          </w:tcPr>
          <w:p w14:paraId="7EA05B11"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18" w:space="0" w:color="auto"/>
              <w:right w:val="single" w:sz="4" w:space="0" w:color="auto"/>
            </w:tcBorders>
          </w:tcPr>
          <w:p w14:paraId="68D293BC"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2552" w:type="dxa"/>
            <w:tcBorders>
              <w:top w:val="single" w:sz="4" w:space="0" w:color="auto"/>
              <w:left w:val="single" w:sz="4" w:space="0" w:color="auto"/>
              <w:bottom w:val="single" w:sz="4" w:space="0" w:color="auto"/>
              <w:right w:val="single" w:sz="4" w:space="0" w:color="auto"/>
            </w:tcBorders>
          </w:tcPr>
          <w:p w14:paraId="717A772C"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425" w:type="dxa"/>
            <w:tcBorders>
              <w:top w:val="single" w:sz="4" w:space="0" w:color="auto"/>
              <w:left w:val="single" w:sz="4" w:space="0" w:color="auto"/>
              <w:bottom w:val="single" w:sz="4" w:space="0" w:color="auto"/>
              <w:right w:val="single" w:sz="4" w:space="0" w:color="auto"/>
            </w:tcBorders>
          </w:tcPr>
          <w:p w14:paraId="023AD810"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c>
          <w:tcPr>
            <w:tcW w:w="3174" w:type="dxa"/>
            <w:gridSpan w:val="2"/>
            <w:tcBorders>
              <w:top w:val="single" w:sz="4" w:space="0" w:color="auto"/>
              <w:left w:val="single" w:sz="4" w:space="0" w:color="auto"/>
              <w:bottom w:val="single" w:sz="4" w:space="0" w:color="auto"/>
              <w:right w:val="single" w:sz="4" w:space="0" w:color="auto"/>
            </w:tcBorders>
          </w:tcPr>
          <w:p w14:paraId="267F81B4" w14:textId="77777777" w:rsidR="00B93795" w:rsidRPr="00B93795" w:rsidRDefault="00B93795" w:rsidP="00B93795">
            <w:pPr>
              <w:spacing w:after="60" w:line="700" w:lineRule="exact"/>
              <w:jc w:val="center"/>
              <w:rPr>
                <w:rFonts w:ascii="Tahoma" w:eastAsia="Times New Roman" w:hAnsi="Tahoma" w:cs="Tahoma"/>
                <w:b/>
                <w:bCs/>
                <w:kern w:val="0"/>
                <w:sz w:val="19"/>
                <w:szCs w:val="19"/>
                <w:lang w:eastAsia="el-GR"/>
                <w14:ligatures w14:val="none"/>
              </w:rPr>
            </w:pPr>
          </w:p>
        </w:tc>
      </w:tr>
      <w:tr w:rsidR="00B93795" w:rsidRPr="00B93795" w14:paraId="4DD4D1BC" w14:textId="77777777" w:rsidTr="008369E4">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D414FB8"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c>
          <w:tcPr>
            <w:tcW w:w="815" w:type="dxa"/>
            <w:tcBorders>
              <w:top w:val="single" w:sz="4" w:space="0" w:color="auto"/>
              <w:left w:val="nil"/>
              <w:bottom w:val="nil"/>
              <w:right w:val="nil"/>
            </w:tcBorders>
            <w:vAlign w:val="center"/>
          </w:tcPr>
          <w:p w14:paraId="4D9C302B"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c>
          <w:tcPr>
            <w:tcW w:w="851" w:type="dxa"/>
            <w:tcBorders>
              <w:top w:val="single" w:sz="4" w:space="0" w:color="auto"/>
              <w:left w:val="nil"/>
              <w:bottom w:val="nil"/>
              <w:right w:val="nil"/>
            </w:tcBorders>
            <w:vAlign w:val="center"/>
          </w:tcPr>
          <w:p w14:paraId="7BF0B1DE"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c>
          <w:tcPr>
            <w:tcW w:w="525" w:type="dxa"/>
            <w:tcBorders>
              <w:top w:val="single" w:sz="18" w:space="0" w:color="auto"/>
              <w:left w:val="nil"/>
              <w:bottom w:val="nil"/>
              <w:right w:val="nil"/>
            </w:tcBorders>
          </w:tcPr>
          <w:p w14:paraId="5BE48017"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c>
          <w:tcPr>
            <w:tcW w:w="425" w:type="dxa"/>
            <w:tcBorders>
              <w:top w:val="single" w:sz="18" w:space="0" w:color="auto"/>
              <w:left w:val="nil"/>
              <w:bottom w:val="nil"/>
              <w:right w:val="nil"/>
            </w:tcBorders>
            <w:vAlign w:val="center"/>
          </w:tcPr>
          <w:p w14:paraId="6812E8AA"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c>
          <w:tcPr>
            <w:tcW w:w="425" w:type="dxa"/>
            <w:tcBorders>
              <w:top w:val="single" w:sz="18" w:space="0" w:color="auto"/>
              <w:left w:val="nil"/>
              <w:bottom w:val="nil"/>
              <w:right w:val="nil"/>
            </w:tcBorders>
          </w:tcPr>
          <w:p w14:paraId="3874BAB1"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c>
          <w:tcPr>
            <w:tcW w:w="4351" w:type="dxa"/>
            <w:gridSpan w:val="3"/>
            <w:tcBorders>
              <w:top w:val="single" w:sz="4" w:space="0" w:color="auto"/>
              <w:left w:val="nil"/>
              <w:bottom w:val="nil"/>
              <w:right w:val="nil"/>
            </w:tcBorders>
            <w:vAlign w:val="center"/>
          </w:tcPr>
          <w:p w14:paraId="712AF895" w14:textId="77777777" w:rsidR="00B93795" w:rsidRPr="00B93795" w:rsidRDefault="00B93795" w:rsidP="00B93795">
            <w:pPr>
              <w:spacing w:after="0" w:line="240" w:lineRule="auto"/>
              <w:jc w:val="right"/>
              <w:rPr>
                <w:rFonts w:ascii="Tahoma" w:eastAsia="Times New Roman" w:hAnsi="Tahoma" w:cs="Tahoma"/>
                <w:b/>
                <w:bCs/>
                <w:kern w:val="0"/>
                <w:sz w:val="19"/>
                <w:szCs w:val="19"/>
                <w:lang w:eastAsia="el-GR"/>
                <w14:ligatures w14:val="none"/>
              </w:rPr>
            </w:pPr>
          </w:p>
        </w:tc>
        <w:tc>
          <w:tcPr>
            <w:tcW w:w="1800" w:type="dxa"/>
            <w:tcBorders>
              <w:top w:val="single" w:sz="4" w:space="0" w:color="auto"/>
              <w:left w:val="nil"/>
              <w:bottom w:val="single" w:sz="18" w:space="0" w:color="auto"/>
              <w:right w:val="nil"/>
            </w:tcBorders>
          </w:tcPr>
          <w:p w14:paraId="188F55A1"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r>
      <w:tr w:rsidR="00B93795" w:rsidRPr="00B93795" w14:paraId="08E25862" w14:textId="77777777" w:rsidTr="008369E4">
        <w:trPr>
          <w:trHeight w:val="454"/>
        </w:trPr>
        <w:tc>
          <w:tcPr>
            <w:tcW w:w="2169" w:type="dxa"/>
            <w:gridSpan w:val="3"/>
            <w:tcBorders>
              <w:top w:val="nil"/>
              <w:left w:val="nil"/>
              <w:bottom w:val="nil"/>
              <w:right w:val="nil"/>
            </w:tcBorders>
            <w:vAlign w:val="center"/>
            <w:hideMark/>
          </w:tcPr>
          <w:p w14:paraId="787F07BD"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ab/>
            </w:r>
            <w:r w:rsidRPr="00B93795">
              <w:rPr>
                <w:rFonts w:ascii="Tahoma" w:eastAsia="Times New Roman" w:hAnsi="Tahoma" w:cs="Tahoma"/>
                <w:b/>
                <w:bCs/>
                <w:kern w:val="0"/>
                <w:sz w:val="19"/>
                <w:szCs w:val="19"/>
                <w:lang w:eastAsia="el-GR"/>
                <w14:ligatures w14:val="none"/>
              </w:rPr>
              <w:tab/>
              <w:t>ΣΥΝΟΛΟ</w:t>
            </w:r>
          </w:p>
        </w:tc>
        <w:tc>
          <w:tcPr>
            <w:tcW w:w="525" w:type="dxa"/>
            <w:tcBorders>
              <w:top w:val="nil"/>
              <w:left w:val="nil"/>
              <w:bottom w:val="nil"/>
              <w:right w:val="nil"/>
            </w:tcBorders>
          </w:tcPr>
          <w:p w14:paraId="3C58D3D3"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c>
          <w:tcPr>
            <w:tcW w:w="425" w:type="dxa"/>
            <w:tcBorders>
              <w:top w:val="nil"/>
              <w:left w:val="nil"/>
              <w:bottom w:val="nil"/>
              <w:right w:val="nil"/>
            </w:tcBorders>
            <w:vAlign w:val="center"/>
            <w:hideMark/>
          </w:tcPr>
          <w:p w14:paraId="36C30A5D"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w:t>
            </w:r>
          </w:p>
        </w:tc>
        <w:tc>
          <w:tcPr>
            <w:tcW w:w="425" w:type="dxa"/>
            <w:tcBorders>
              <w:top w:val="nil"/>
              <w:left w:val="nil"/>
              <w:bottom w:val="nil"/>
              <w:right w:val="nil"/>
            </w:tcBorders>
            <w:vAlign w:val="center"/>
            <w:hideMark/>
          </w:tcPr>
          <w:p w14:paraId="73715AEA"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5EB9A7A3" w14:textId="77777777" w:rsidR="00B93795" w:rsidRPr="00B93795" w:rsidRDefault="00B93795" w:rsidP="00B93795">
            <w:pPr>
              <w:spacing w:after="0" w:line="240" w:lineRule="auto"/>
              <w:jc w:val="right"/>
              <w:rPr>
                <w:rFonts w:ascii="Tahoma" w:eastAsia="Times New Roman" w:hAnsi="Tahoma" w:cs="Tahoma"/>
                <w:b/>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 xml:space="preserve">ΓΕΝΙΚΟ ΣΥΝΟΛΟ ΜΗΝΩΝ ΕΜΠΕΙΡΙΑΣ </w:t>
            </w:r>
            <w:r w:rsidRPr="00B93795">
              <w:rPr>
                <w:rFonts w:ascii="Tahoma" w:eastAsia="Times New Roman" w:hAnsi="Tahoma" w:cs="Tahoma"/>
                <w:b/>
                <w:bCs/>
                <w:kern w:val="0"/>
                <w:sz w:val="19"/>
                <w:szCs w:val="19"/>
                <w:vertAlign w:val="superscript"/>
                <w:lang w:eastAsia="el-GR"/>
                <w14:ligatures w14:val="none"/>
              </w:rPr>
              <w:t>(3)</w:t>
            </w:r>
          </w:p>
        </w:tc>
        <w:tc>
          <w:tcPr>
            <w:tcW w:w="1800" w:type="dxa"/>
            <w:tcBorders>
              <w:top w:val="single" w:sz="18" w:space="0" w:color="auto"/>
              <w:left w:val="single" w:sz="18" w:space="0" w:color="auto"/>
              <w:bottom w:val="single" w:sz="18" w:space="0" w:color="auto"/>
              <w:right w:val="single" w:sz="18" w:space="0" w:color="auto"/>
            </w:tcBorders>
          </w:tcPr>
          <w:p w14:paraId="1360EFF5" w14:textId="77777777" w:rsidR="00B93795" w:rsidRPr="00B93795" w:rsidRDefault="00B93795" w:rsidP="00B93795">
            <w:pPr>
              <w:spacing w:after="0" w:line="240" w:lineRule="auto"/>
              <w:jc w:val="center"/>
              <w:rPr>
                <w:rFonts w:ascii="Tahoma" w:eastAsia="Times New Roman" w:hAnsi="Tahoma" w:cs="Tahoma"/>
                <w:b/>
                <w:bCs/>
                <w:kern w:val="0"/>
                <w:sz w:val="19"/>
                <w:szCs w:val="19"/>
                <w:lang w:eastAsia="el-GR"/>
                <w14:ligatures w14:val="none"/>
              </w:rPr>
            </w:pPr>
          </w:p>
        </w:tc>
      </w:tr>
    </w:tbl>
    <w:p w14:paraId="6E655AED" w14:textId="77777777" w:rsidR="00B93795" w:rsidRPr="00B93795" w:rsidRDefault="00B93795" w:rsidP="00B93795">
      <w:pPr>
        <w:spacing w:after="40" w:line="240" w:lineRule="auto"/>
        <w:jc w:val="center"/>
        <w:rPr>
          <w:rFonts w:ascii="Tahoma" w:eastAsia="Times New Roman" w:hAnsi="Tahoma" w:cs="Tahoma"/>
          <w:b/>
          <w:bCs/>
          <w:kern w:val="0"/>
          <w:sz w:val="19"/>
          <w:szCs w:val="19"/>
          <w:lang w:eastAsia="el-GR"/>
          <w14:ligatures w14:val="none"/>
        </w:rPr>
      </w:pPr>
    </w:p>
    <w:p w14:paraId="415E2032" w14:textId="01B7A2F7" w:rsidR="00B93795" w:rsidRPr="00B93795" w:rsidRDefault="00B93795" w:rsidP="00B93795">
      <w:pPr>
        <w:tabs>
          <w:tab w:val="left" w:pos="284"/>
        </w:tabs>
        <w:spacing w:beforeLines="20" w:before="48" w:after="0" w:line="240" w:lineRule="auto"/>
        <w:jc w:val="both"/>
        <w:rPr>
          <w:rFonts w:ascii="Tahoma" w:eastAsia="Times New Roman" w:hAnsi="Tahoma" w:cs="Tahoma"/>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 xml:space="preserve">(1) </w:t>
      </w:r>
      <w:r w:rsidRPr="00B93795">
        <w:rPr>
          <w:rFonts w:ascii="Tahoma" w:eastAsia="Times New Roman" w:hAnsi="Tahoma" w:cs="Tahoma"/>
          <w:bCs/>
          <w:kern w:val="0"/>
          <w:sz w:val="19"/>
          <w:szCs w:val="19"/>
          <w:lang w:eastAsia="el-GR"/>
          <w14:ligatures w14:val="none"/>
        </w:rPr>
        <w:t xml:space="preserve">Συμπληρώνεται </w:t>
      </w:r>
      <w:proofErr w:type="spellStart"/>
      <w:r w:rsidRPr="00B93795">
        <w:rPr>
          <w:rFonts w:ascii="Tahoma" w:eastAsia="Times New Roman" w:hAnsi="Tahoma" w:cs="Tahoma"/>
          <w:bCs/>
          <w:kern w:val="0"/>
          <w:sz w:val="19"/>
          <w:szCs w:val="19"/>
          <w:lang w:eastAsia="el-GR"/>
          <w14:ligatures w14:val="none"/>
        </w:rPr>
        <w:t>Ερ</w:t>
      </w:r>
      <w:proofErr w:type="spellEnd"/>
      <w:r w:rsidRPr="00B93795">
        <w:rPr>
          <w:rFonts w:ascii="Tahoma" w:eastAsia="Times New Roman" w:hAnsi="Tahoma" w:cs="Tahoma"/>
          <w:bCs/>
          <w:kern w:val="0"/>
          <w:sz w:val="19"/>
          <w:szCs w:val="19"/>
          <w:lang w:eastAsia="el-GR"/>
          <w14:ligatures w14:val="none"/>
        </w:rPr>
        <w:t xml:space="preserve">. για ερευνητική εμπειρία.  </w:t>
      </w:r>
    </w:p>
    <w:p w14:paraId="5305FFCB" w14:textId="77777777" w:rsidR="00B93795" w:rsidRPr="00B93795" w:rsidRDefault="00B93795" w:rsidP="00B93795">
      <w:pPr>
        <w:tabs>
          <w:tab w:val="left" w:pos="284"/>
        </w:tabs>
        <w:spacing w:beforeLines="20" w:before="48" w:after="0" w:line="240" w:lineRule="auto"/>
        <w:jc w:val="both"/>
        <w:rPr>
          <w:rFonts w:ascii="Tahoma" w:eastAsia="Times New Roman" w:hAnsi="Tahoma" w:cs="Tahoma"/>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 xml:space="preserve">(2) </w:t>
      </w:r>
      <w:r w:rsidRPr="00B93795">
        <w:rPr>
          <w:rFonts w:ascii="Tahoma" w:eastAsia="Times New Roman" w:hAnsi="Tahoma" w:cs="Tahoma"/>
          <w:bCs/>
          <w:kern w:val="0"/>
          <w:sz w:val="19"/>
          <w:szCs w:val="19"/>
          <w:lang w:eastAsia="el-GR"/>
          <w14:ligatures w14:val="none"/>
        </w:rPr>
        <w:t xml:space="preserve">Μόνο για την περίπτωση </w:t>
      </w:r>
      <w:r w:rsidRPr="00B93795">
        <w:rPr>
          <w:rFonts w:ascii="Tahoma" w:eastAsia="Times New Roman" w:hAnsi="Tahoma" w:cs="Tahoma"/>
          <w:bCs/>
          <w:kern w:val="0"/>
          <w:sz w:val="19"/>
          <w:szCs w:val="19"/>
          <w:u w:val="single"/>
          <w:lang w:eastAsia="el-GR"/>
          <w14:ligatures w14:val="none"/>
        </w:rPr>
        <w:t>επαγγελματικής</w:t>
      </w:r>
      <w:r w:rsidRPr="00B93795">
        <w:rPr>
          <w:rFonts w:ascii="Tahoma" w:eastAsia="Times New Roman" w:hAnsi="Tahoma" w:cs="Tahoma"/>
          <w:bCs/>
          <w:kern w:val="0"/>
          <w:sz w:val="19"/>
          <w:szCs w:val="19"/>
          <w:lang w:eastAsia="el-GR"/>
          <w14:ligatures w14:val="none"/>
        </w:rPr>
        <w:t xml:space="preserve"> εμπειρίας,</w:t>
      </w:r>
      <w:r w:rsidRPr="00B93795">
        <w:rPr>
          <w:rFonts w:ascii="Tahoma" w:eastAsia="Times New Roman" w:hAnsi="Tahoma" w:cs="Tahoma"/>
          <w:b/>
          <w:bCs/>
          <w:kern w:val="0"/>
          <w:sz w:val="19"/>
          <w:szCs w:val="19"/>
          <w:lang w:eastAsia="el-GR"/>
          <w14:ligatures w14:val="none"/>
        </w:rPr>
        <w:t xml:space="preserve"> </w:t>
      </w:r>
      <w:r w:rsidRPr="00B93795">
        <w:rPr>
          <w:rFonts w:ascii="Tahoma" w:eastAsia="Times New Roman" w:hAnsi="Tahoma" w:cs="Tahoma"/>
          <w:bCs/>
          <w:kern w:val="0"/>
          <w:sz w:val="19"/>
          <w:szCs w:val="19"/>
          <w:lang w:eastAsia="el-GR"/>
          <w14:ligatures w14:val="none"/>
        </w:rPr>
        <w:t>συμπληρώνεται κατά περίπτωση με «</w:t>
      </w:r>
      <w:r w:rsidRPr="00B93795">
        <w:rPr>
          <w:rFonts w:ascii="Tahoma" w:eastAsia="Times New Roman" w:hAnsi="Tahoma" w:cs="Tahoma"/>
          <w:b/>
          <w:bCs/>
          <w:kern w:val="0"/>
          <w:sz w:val="19"/>
          <w:szCs w:val="19"/>
          <w:lang w:eastAsia="el-GR"/>
          <w14:ligatures w14:val="none"/>
        </w:rPr>
        <w:t>Ι</w:t>
      </w:r>
      <w:r w:rsidRPr="00B93795">
        <w:rPr>
          <w:rFonts w:ascii="Tahoma" w:eastAsia="Times New Roman" w:hAnsi="Tahoma" w:cs="Tahoma"/>
          <w:bCs/>
          <w:kern w:val="0"/>
          <w:sz w:val="19"/>
          <w:szCs w:val="19"/>
          <w:lang w:eastAsia="el-GR"/>
          <w14:ligatures w14:val="none"/>
        </w:rPr>
        <w:t>» ή «</w:t>
      </w:r>
      <w:r w:rsidRPr="00B93795">
        <w:rPr>
          <w:rFonts w:ascii="Tahoma" w:eastAsia="Times New Roman" w:hAnsi="Tahoma" w:cs="Tahoma"/>
          <w:b/>
          <w:bCs/>
          <w:kern w:val="0"/>
          <w:sz w:val="19"/>
          <w:szCs w:val="19"/>
          <w:lang w:eastAsia="el-GR"/>
          <w14:ligatures w14:val="none"/>
        </w:rPr>
        <w:t>Δ</w:t>
      </w:r>
      <w:r w:rsidRPr="00B93795">
        <w:rPr>
          <w:rFonts w:ascii="Tahoma" w:eastAsia="Times New Roman" w:hAnsi="Tahoma" w:cs="Tahoma"/>
          <w:bCs/>
          <w:kern w:val="0"/>
          <w:sz w:val="19"/>
          <w:szCs w:val="19"/>
          <w:lang w:eastAsia="el-GR"/>
          <w14:ligatures w14:val="none"/>
        </w:rPr>
        <w:t xml:space="preserve">», </w:t>
      </w:r>
      <w:r w:rsidRPr="00B93795">
        <w:rPr>
          <w:rFonts w:ascii="Tahoma" w:eastAsia="Times New Roman" w:hAnsi="Tahoma" w:cs="Tahoma"/>
          <w:b/>
          <w:bCs/>
          <w:kern w:val="0"/>
          <w:sz w:val="19"/>
          <w:szCs w:val="19"/>
          <w:lang w:eastAsia="el-GR"/>
          <w14:ligatures w14:val="none"/>
        </w:rPr>
        <w:t>ανάλογα με την κατηγορία του φορέα απασχόλησης</w:t>
      </w:r>
      <w:r w:rsidRPr="00B93795">
        <w:rPr>
          <w:rFonts w:ascii="Tahoma" w:eastAsia="Times New Roman" w:hAnsi="Tahoma" w:cs="Tahoma"/>
          <w:bCs/>
          <w:kern w:val="0"/>
          <w:sz w:val="19"/>
          <w:szCs w:val="19"/>
          <w:lang w:eastAsia="el-GR"/>
          <w14:ligatures w14:val="none"/>
        </w:rPr>
        <w:t xml:space="preserve">, όπου </w:t>
      </w:r>
      <w:r w:rsidRPr="00B93795">
        <w:rPr>
          <w:rFonts w:ascii="Tahoma" w:eastAsia="Times New Roman" w:hAnsi="Tahoma" w:cs="Tahoma"/>
          <w:b/>
          <w:bCs/>
          <w:kern w:val="0"/>
          <w:sz w:val="19"/>
          <w:szCs w:val="19"/>
          <w:lang w:eastAsia="el-GR"/>
          <w14:ligatures w14:val="none"/>
        </w:rPr>
        <w:t xml:space="preserve">Ι: </w:t>
      </w:r>
      <w:r w:rsidRPr="00B93795">
        <w:rPr>
          <w:rFonts w:ascii="Tahoma" w:eastAsia="Times New Roman" w:hAnsi="Tahoma" w:cs="Tahoma"/>
          <w:bCs/>
          <w:kern w:val="0"/>
          <w:sz w:val="19"/>
          <w:szCs w:val="19"/>
          <w:lang w:eastAsia="el-GR"/>
          <w14:ligatures w14:val="none"/>
        </w:rPr>
        <w:t xml:space="preserve">Ιδιωτικός τομέας, Φυσικά Πρόσωπα ή Νομικά Πρόσωπα Ιδιωτικού Δικαίου (εταιρείες κτλ.)· </w:t>
      </w:r>
      <w:r w:rsidRPr="00B93795">
        <w:rPr>
          <w:rFonts w:ascii="Tahoma" w:eastAsia="Times New Roman" w:hAnsi="Tahoma" w:cs="Tahoma"/>
          <w:b/>
          <w:bCs/>
          <w:kern w:val="0"/>
          <w:sz w:val="19"/>
          <w:szCs w:val="19"/>
          <w:lang w:eastAsia="el-GR"/>
          <w14:ligatures w14:val="none"/>
        </w:rPr>
        <w:t xml:space="preserve">Δ: </w:t>
      </w:r>
      <w:r w:rsidRPr="00B93795">
        <w:rPr>
          <w:rFonts w:ascii="Tahoma" w:eastAsia="Times New Roman" w:hAnsi="Tahoma" w:cs="Tahoma"/>
          <w:bCs/>
          <w:kern w:val="0"/>
          <w:sz w:val="19"/>
          <w:szCs w:val="19"/>
          <w:lang w:eastAsia="el-GR"/>
          <w14:ligatures w14:val="none"/>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B93795">
        <w:rPr>
          <w:rFonts w:ascii="Tahoma" w:eastAsia="Times New Roman" w:hAnsi="Tahoma" w:cs="Tahoma"/>
          <w:b/>
          <w:bCs/>
          <w:kern w:val="0"/>
          <w:sz w:val="19"/>
          <w:szCs w:val="19"/>
          <w:lang w:eastAsia="el-GR"/>
          <w14:ligatures w14:val="none"/>
        </w:rPr>
        <w:t>Ε</w:t>
      </w:r>
      <w:r w:rsidRPr="00B93795">
        <w:rPr>
          <w:rFonts w:ascii="Tahoma" w:eastAsia="Times New Roman" w:hAnsi="Tahoma" w:cs="Tahoma"/>
          <w:bCs/>
          <w:kern w:val="0"/>
          <w:sz w:val="19"/>
          <w:szCs w:val="19"/>
          <w:lang w:eastAsia="el-GR"/>
          <w14:ligatures w14:val="none"/>
        </w:rPr>
        <w:t>».</w:t>
      </w:r>
    </w:p>
    <w:p w14:paraId="28330296" w14:textId="77777777" w:rsidR="00B93795" w:rsidRPr="00B93795" w:rsidRDefault="00B93795" w:rsidP="00B93795">
      <w:pPr>
        <w:tabs>
          <w:tab w:val="left" w:pos="284"/>
        </w:tabs>
        <w:spacing w:beforeLines="20" w:before="48" w:after="0" w:line="240" w:lineRule="auto"/>
        <w:jc w:val="both"/>
        <w:rPr>
          <w:rFonts w:ascii="Tahoma" w:eastAsia="Times New Roman" w:hAnsi="Tahoma" w:cs="Tahoma"/>
          <w:bCs/>
          <w:kern w:val="0"/>
          <w:sz w:val="19"/>
          <w:szCs w:val="19"/>
          <w:lang w:eastAsia="el-GR"/>
          <w14:ligatures w14:val="none"/>
        </w:rPr>
      </w:pPr>
      <w:r w:rsidRPr="00B93795">
        <w:rPr>
          <w:rFonts w:ascii="Tahoma" w:eastAsia="Times New Roman" w:hAnsi="Tahoma" w:cs="Tahoma"/>
          <w:b/>
          <w:bCs/>
          <w:kern w:val="0"/>
          <w:sz w:val="19"/>
          <w:szCs w:val="19"/>
          <w:lang w:eastAsia="el-GR"/>
          <w14:ligatures w14:val="none"/>
        </w:rPr>
        <w:t>(3)</w:t>
      </w:r>
      <w:r w:rsidRPr="00B93795">
        <w:rPr>
          <w:rFonts w:ascii="Tahoma" w:eastAsia="Times New Roman" w:hAnsi="Tahoma" w:cs="Tahoma"/>
          <w:bCs/>
          <w:kern w:val="0"/>
          <w:sz w:val="19"/>
          <w:szCs w:val="19"/>
          <w:lang w:eastAsia="el-GR"/>
          <w14:ligatures w14:val="none"/>
        </w:rPr>
        <w:t xml:space="preserve"> Συμπληρώνεται το ΓΕΝΙΚΟ ΣΥΝΟΛΟ ΜΗΝΩΝ ΕΜΠΕΙΡΙΑΣ. Εφόσον στη στήλη </w:t>
      </w:r>
      <w:r w:rsidRPr="00B93795">
        <w:rPr>
          <w:rFonts w:ascii="Tahoma" w:eastAsia="Times New Roman" w:hAnsi="Tahoma" w:cs="Tahoma"/>
          <w:b/>
          <w:bCs/>
          <w:kern w:val="0"/>
          <w:sz w:val="19"/>
          <w:szCs w:val="19"/>
          <w:lang w:eastAsia="el-GR"/>
          <w14:ligatures w14:val="none"/>
        </w:rPr>
        <w:t>(β)</w:t>
      </w:r>
      <w:r w:rsidRPr="00B93795">
        <w:rPr>
          <w:rFonts w:ascii="Tahoma" w:eastAsia="Times New Roman" w:hAnsi="Tahoma" w:cs="Tahoma"/>
          <w:bCs/>
          <w:kern w:val="0"/>
          <w:sz w:val="19"/>
          <w:szCs w:val="19"/>
          <w:lang w:eastAsia="el-GR"/>
          <w14:ligatures w14:val="none"/>
        </w:rPr>
        <w:t xml:space="preserve"> προκύπτει εμπειρία, το σύνολο των ημερών απασχόλησης διαιρείται </w:t>
      </w:r>
      <w:r w:rsidRPr="00B93795">
        <w:rPr>
          <w:rFonts w:ascii="Tahoma" w:eastAsia="Times New Roman" w:hAnsi="Tahoma" w:cs="Tahoma"/>
          <w:b/>
          <w:bCs/>
          <w:kern w:val="0"/>
          <w:sz w:val="19"/>
          <w:szCs w:val="19"/>
          <w:lang w:eastAsia="el-GR"/>
          <w14:ligatures w14:val="none"/>
        </w:rPr>
        <w:t>διά του 25</w:t>
      </w:r>
      <w:r w:rsidRPr="00B93795">
        <w:rPr>
          <w:rFonts w:ascii="Tahoma" w:eastAsia="Times New Roman" w:hAnsi="Tahoma" w:cs="Tahoma"/>
          <w:bCs/>
          <w:kern w:val="0"/>
          <w:sz w:val="19"/>
          <w:szCs w:val="19"/>
          <w:lang w:eastAsia="el-GR"/>
          <w14:ligatures w14:val="none"/>
        </w:rPr>
        <w:t xml:space="preserve"> (αν η εμπειρία έχει υπολογιστεί ως αριθμός ημερομισθίων) ή </w:t>
      </w:r>
      <w:r w:rsidRPr="00B93795">
        <w:rPr>
          <w:rFonts w:ascii="Tahoma" w:eastAsia="Times New Roman" w:hAnsi="Tahoma" w:cs="Tahoma"/>
          <w:b/>
          <w:bCs/>
          <w:kern w:val="0"/>
          <w:sz w:val="19"/>
          <w:szCs w:val="19"/>
          <w:lang w:eastAsia="el-GR"/>
          <w14:ligatures w14:val="none"/>
        </w:rPr>
        <w:t>διά του 30</w:t>
      </w:r>
      <w:r w:rsidRPr="00B93795">
        <w:rPr>
          <w:rFonts w:ascii="Tahoma" w:eastAsia="Times New Roman" w:hAnsi="Tahoma" w:cs="Tahoma"/>
          <w:bCs/>
          <w:kern w:val="0"/>
          <w:sz w:val="19"/>
          <w:szCs w:val="19"/>
          <w:lang w:eastAsia="el-GR"/>
          <w14:ligatures w14:val="none"/>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B93795">
        <w:rPr>
          <w:rFonts w:ascii="Tahoma" w:eastAsia="Times New Roman" w:hAnsi="Tahoma" w:cs="Tahoma"/>
          <w:b/>
          <w:bCs/>
          <w:kern w:val="0"/>
          <w:sz w:val="19"/>
          <w:szCs w:val="19"/>
          <w:lang w:eastAsia="el-GR"/>
          <w14:ligatures w14:val="none"/>
        </w:rPr>
        <w:t>(α)</w:t>
      </w:r>
      <w:r w:rsidRPr="00B93795">
        <w:rPr>
          <w:rFonts w:ascii="Tahoma" w:eastAsia="Times New Roman" w:hAnsi="Tahoma" w:cs="Tahoma"/>
          <w:bCs/>
          <w:kern w:val="0"/>
          <w:sz w:val="19"/>
          <w:szCs w:val="19"/>
          <w:lang w:eastAsia="el-GR"/>
          <w14:ligatures w14:val="none"/>
        </w:rPr>
        <w:t>.</w:t>
      </w:r>
    </w:p>
    <w:p w14:paraId="47F7074A" w14:textId="77777777" w:rsidR="00B93795" w:rsidRPr="00B93795" w:rsidRDefault="00B93795" w:rsidP="00B93795">
      <w:pPr>
        <w:tabs>
          <w:tab w:val="left" w:pos="284"/>
        </w:tabs>
        <w:spacing w:beforeLines="20" w:before="48" w:after="0" w:line="240" w:lineRule="auto"/>
        <w:jc w:val="both"/>
        <w:rPr>
          <w:rFonts w:ascii="Tahoma" w:eastAsia="Times New Roman" w:hAnsi="Tahoma" w:cs="Tahoma"/>
          <w:bCs/>
          <w:kern w:val="0"/>
          <w:sz w:val="19"/>
          <w:szCs w:val="19"/>
          <w:lang w:eastAsia="el-GR"/>
          <w14:ligatures w14:val="none"/>
        </w:rPr>
      </w:pPr>
    </w:p>
    <w:p w14:paraId="6ADF70B5" w14:textId="77777777" w:rsidR="00B93795" w:rsidRPr="00B93795" w:rsidRDefault="00B93795" w:rsidP="00B93795">
      <w:pPr>
        <w:keepNext/>
        <w:spacing w:after="0" w:line="240" w:lineRule="auto"/>
        <w:jc w:val="center"/>
        <w:outlineLvl w:val="1"/>
        <w:rPr>
          <w:rFonts w:ascii="Tahoma" w:eastAsia="Times New Roman" w:hAnsi="Tahoma" w:cs="Tahoma"/>
          <w:b/>
          <w:bCs/>
          <w:kern w:val="0"/>
          <w:sz w:val="19"/>
          <w:szCs w:val="19"/>
          <w:lang w:eastAsia="el-GR"/>
          <w14:ligatures w14:val="none"/>
        </w:rPr>
      </w:pPr>
    </w:p>
    <w:p w14:paraId="18F3ACE4" w14:textId="77777777" w:rsidR="00B93795" w:rsidRPr="00B93795" w:rsidRDefault="00B93795" w:rsidP="00B93795">
      <w:pPr>
        <w:rPr>
          <w:rFonts w:ascii="Calibri" w:eastAsia="Calibri" w:hAnsi="Calibri" w:cs="Times New Roman"/>
          <w:kern w:val="0"/>
          <w14:ligatures w14:val="none"/>
        </w:rPr>
      </w:pPr>
    </w:p>
    <w:p w14:paraId="098F5954" w14:textId="77777777" w:rsidR="00C87991" w:rsidRDefault="00C87991"/>
    <w:sectPr w:rsidR="00C87991" w:rsidSect="00604974">
      <w:footerReference w:type="default" r:id="rId14"/>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BCA4" w14:textId="77777777" w:rsidR="00604974" w:rsidRDefault="00604974">
      <w:pPr>
        <w:spacing w:after="0" w:line="240" w:lineRule="auto"/>
      </w:pPr>
      <w:r>
        <w:separator/>
      </w:r>
    </w:p>
  </w:endnote>
  <w:endnote w:type="continuationSeparator" w:id="0">
    <w:p w14:paraId="78585F43" w14:textId="77777777" w:rsidR="00604974" w:rsidRDefault="006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BCA8" w14:textId="77777777" w:rsidR="0078689E" w:rsidRDefault="0078689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7F0" w14:textId="77777777" w:rsidR="0078689E" w:rsidRDefault="0078689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6AE" w14:textId="77777777" w:rsidR="0078689E" w:rsidRDefault="0078689E">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EDFA" w14:textId="77777777" w:rsidR="0032045F" w:rsidRDefault="0032045F">
    <w:pPr>
      <w:pStyle w:val="aa"/>
    </w:pPr>
  </w:p>
  <w:p w14:paraId="415961DE" w14:textId="77777777" w:rsidR="0032045F" w:rsidRDefault="003204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1AF4" w14:textId="77777777" w:rsidR="00604974" w:rsidRDefault="00604974">
      <w:pPr>
        <w:spacing w:after="0" w:line="240" w:lineRule="auto"/>
      </w:pPr>
      <w:r>
        <w:separator/>
      </w:r>
    </w:p>
  </w:footnote>
  <w:footnote w:type="continuationSeparator" w:id="0">
    <w:p w14:paraId="59B502CD" w14:textId="77777777" w:rsidR="00604974" w:rsidRDefault="0060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00CF" w14:textId="77777777" w:rsidR="0078689E" w:rsidRDefault="0078689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9AC5" w14:textId="3279EDD1" w:rsidR="0078689E" w:rsidRDefault="0078689E" w:rsidP="0078689E">
    <w:pPr>
      <w:pStyle w:val="af1"/>
      <w:jc w:val="right"/>
      <w:pPrChange w:id="402" w:author="Γαβράς Αβραάμ" w:date="2024-03-21T15:24:00Z">
        <w:pPr>
          <w:pStyle w:val="af1"/>
        </w:pPr>
      </w:pPrChange>
    </w:pPr>
    <w:ins w:id="403" w:author="Γαβράς Αβραάμ" w:date="2024-03-21T15:24:00Z">
      <w:r>
        <w:t>ΑΔΑ :</w:t>
      </w:r>
    </w:ins>
    <w:ins w:id="404" w:author="Γαβράς Αβραάμ" w:date="2024-03-21T15:34:00Z">
      <w:r w:rsidR="008B2860" w:rsidRPr="008B2860">
        <w:t xml:space="preserve"> </w:t>
      </w:r>
      <w:r w:rsidR="008B2860" w:rsidRPr="008B2860">
        <w:t>ΨΦ0946Ψ8ΧΒ-Α7Δ</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C926" w14:textId="77777777" w:rsidR="0078689E" w:rsidRDefault="0078689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F1D"/>
    <w:multiLevelType w:val="hybridMultilevel"/>
    <w:tmpl w:val="312010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E55AE9"/>
    <w:multiLevelType w:val="hybridMultilevel"/>
    <w:tmpl w:val="4A224DD6"/>
    <w:lvl w:ilvl="0" w:tplc="8B68BB6E">
      <w:start w:val="1"/>
      <w:numFmt w:val="decimal"/>
      <w:lvlText w:val="%1."/>
      <w:lvlJc w:val="left"/>
      <w:pPr>
        <w:ind w:left="720" w:hanging="360"/>
      </w:pPr>
      <w:rPr>
        <w:rFonts w:hint="default"/>
        <w:b/>
        <w:bCs/>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BBA7E9A"/>
    <w:multiLevelType w:val="hybridMultilevel"/>
    <w:tmpl w:val="B4C69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2552EE"/>
    <w:multiLevelType w:val="hybridMultilevel"/>
    <w:tmpl w:val="72CA3C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6" w15:restartNumberingAfterBreak="0">
    <w:nsid w:val="71911D5A"/>
    <w:multiLevelType w:val="hybridMultilevel"/>
    <w:tmpl w:val="D1E4C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5341FD3"/>
    <w:multiLevelType w:val="hybridMultilevel"/>
    <w:tmpl w:val="3D740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13786800">
    <w:abstractNumId w:val="8"/>
  </w:num>
  <w:num w:numId="2" w16cid:durableId="686256748">
    <w:abstractNumId w:val="2"/>
  </w:num>
  <w:num w:numId="3" w16cid:durableId="927538925">
    <w:abstractNumId w:val="5"/>
  </w:num>
  <w:num w:numId="4" w16cid:durableId="1474129828">
    <w:abstractNumId w:val="0"/>
  </w:num>
  <w:num w:numId="5" w16cid:durableId="1245843482">
    <w:abstractNumId w:val="3"/>
  </w:num>
  <w:num w:numId="6" w16cid:durableId="712733726">
    <w:abstractNumId w:val="6"/>
  </w:num>
  <w:num w:numId="7" w16cid:durableId="449321982">
    <w:abstractNumId w:val="4"/>
  </w:num>
  <w:num w:numId="8" w16cid:durableId="234585535">
    <w:abstractNumId w:val="7"/>
  </w:num>
  <w:num w:numId="9" w16cid:durableId="14354014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Γαβράς Αβραάμ">
    <w15:presenceInfo w15:providerId="AD" w15:userId="S::agavra@rc.auth.gr::33ccfdf7-29de-4cb1-b99a-e63329f835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95"/>
    <w:rsid w:val="00061FC6"/>
    <w:rsid w:val="000A0804"/>
    <w:rsid w:val="000A2954"/>
    <w:rsid w:val="000E287B"/>
    <w:rsid w:val="001937AD"/>
    <w:rsid w:val="001F0666"/>
    <w:rsid w:val="00250415"/>
    <w:rsid w:val="002A0A17"/>
    <w:rsid w:val="00305927"/>
    <w:rsid w:val="0032045F"/>
    <w:rsid w:val="003B16D5"/>
    <w:rsid w:val="00403C90"/>
    <w:rsid w:val="0040559C"/>
    <w:rsid w:val="00420159"/>
    <w:rsid w:val="00604974"/>
    <w:rsid w:val="00694D87"/>
    <w:rsid w:val="006E1A2F"/>
    <w:rsid w:val="0072689C"/>
    <w:rsid w:val="00750E5A"/>
    <w:rsid w:val="0078689E"/>
    <w:rsid w:val="008A7CA1"/>
    <w:rsid w:val="008B2860"/>
    <w:rsid w:val="008F48DF"/>
    <w:rsid w:val="009C1164"/>
    <w:rsid w:val="00A4241C"/>
    <w:rsid w:val="00AF3D3F"/>
    <w:rsid w:val="00B00577"/>
    <w:rsid w:val="00B76C02"/>
    <w:rsid w:val="00B93795"/>
    <w:rsid w:val="00C87991"/>
    <w:rsid w:val="00C95135"/>
    <w:rsid w:val="00C95AA7"/>
    <w:rsid w:val="00D13835"/>
    <w:rsid w:val="00E077F2"/>
    <w:rsid w:val="00E52458"/>
    <w:rsid w:val="00E94D52"/>
    <w:rsid w:val="00EF3A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79C9"/>
  <w15:chartTrackingRefBased/>
  <w15:docId w15:val="{C47362CD-23D5-49F8-A84F-B0799DF3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937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937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9379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9379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9379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9379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9379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9379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9379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9379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9379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93795"/>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93795"/>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93795"/>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9379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9379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9379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93795"/>
    <w:rPr>
      <w:rFonts w:eastAsiaTheme="majorEastAsia" w:cstheme="majorBidi"/>
      <w:color w:val="272727" w:themeColor="text1" w:themeTint="D8"/>
    </w:rPr>
  </w:style>
  <w:style w:type="paragraph" w:styleId="a3">
    <w:name w:val="Title"/>
    <w:basedOn w:val="a"/>
    <w:next w:val="a"/>
    <w:link w:val="Char"/>
    <w:uiPriority w:val="10"/>
    <w:qFormat/>
    <w:rsid w:val="00B937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9379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9379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B9379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93795"/>
    <w:pPr>
      <w:spacing w:before="160"/>
      <w:jc w:val="center"/>
    </w:pPr>
    <w:rPr>
      <w:i/>
      <w:iCs/>
      <w:color w:val="404040" w:themeColor="text1" w:themeTint="BF"/>
    </w:rPr>
  </w:style>
  <w:style w:type="character" w:customStyle="1" w:styleId="Char1">
    <w:name w:val="Απόσπασμα Char"/>
    <w:basedOn w:val="a0"/>
    <w:link w:val="a5"/>
    <w:uiPriority w:val="29"/>
    <w:rsid w:val="00B93795"/>
    <w:rPr>
      <w:i/>
      <w:iCs/>
      <w:color w:val="404040" w:themeColor="text1" w:themeTint="BF"/>
    </w:rPr>
  </w:style>
  <w:style w:type="paragraph" w:styleId="a6">
    <w:name w:val="List Paragraph"/>
    <w:basedOn w:val="a"/>
    <w:uiPriority w:val="34"/>
    <w:qFormat/>
    <w:rsid w:val="00B93795"/>
    <w:pPr>
      <w:ind w:left="720"/>
      <w:contextualSpacing/>
    </w:pPr>
  </w:style>
  <w:style w:type="character" w:styleId="a7">
    <w:name w:val="Intense Emphasis"/>
    <w:basedOn w:val="a0"/>
    <w:uiPriority w:val="21"/>
    <w:qFormat/>
    <w:rsid w:val="00B93795"/>
    <w:rPr>
      <w:i/>
      <w:iCs/>
      <w:color w:val="0F4761" w:themeColor="accent1" w:themeShade="BF"/>
    </w:rPr>
  </w:style>
  <w:style w:type="paragraph" w:styleId="a8">
    <w:name w:val="Intense Quote"/>
    <w:basedOn w:val="a"/>
    <w:next w:val="a"/>
    <w:link w:val="Char2"/>
    <w:uiPriority w:val="30"/>
    <w:qFormat/>
    <w:rsid w:val="00B937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B93795"/>
    <w:rPr>
      <w:i/>
      <w:iCs/>
      <w:color w:val="0F4761" w:themeColor="accent1" w:themeShade="BF"/>
    </w:rPr>
  </w:style>
  <w:style w:type="character" w:styleId="a9">
    <w:name w:val="Intense Reference"/>
    <w:basedOn w:val="a0"/>
    <w:uiPriority w:val="32"/>
    <w:qFormat/>
    <w:rsid w:val="00B93795"/>
    <w:rPr>
      <w:b/>
      <w:bCs/>
      <w:smallCaps/>
      <w:color w:val="0F4761" w:themeColor="accent1" w:themeShade="BF"/>
      <w:spacing w:val="5"/>
    </w:rPr>
  </w:style>
  <w:style w:type="paragraph" w:styleId="aa">
    <w:name w:val="footer"/>
    <w:basedOn w:val="a"/>
    <w:link w:val="Char3"/>
    <w:uiPriority w:val="99"/>
    <w:unhideWhenUsed/>
    <w:rsid w:val="00B93795"/>
    <w:pPr>
      <w:tabs>
        <w:tab w:val="center" w:pos="4153"/>
        <w:tab w:val="right" w:pos="8306"/>
      </w:tabs>
      <w:spacing w:after="0" w:line="240" w:lineRule="auto"/>
    </w:pPr>
  </w:style>
  <w:style w:type="character" w:customStyle="1" w:styleId="Char3">
    <w:name w:val="Υποσέλιδο Char"/>
    <w:basedOn w:val="a0"/>
    <w:link w:val="aa"/>
    <w:uiPriority w:val="99"/>
    <w:rsid w:val="00B93795"/>
  </w:style>
  <w:style w:type="paragraph" w:styleId="ab">
    <w:name w:val="Block Text"/>
    <w:basedOn w:val="a"/>
    <w:unhideWhenUsed/>
    <w:rsid w:val="00B93795"/>
    <w:pPr>
      <w:pBdr>
        <w:top w:val="single" w:sz="2" w:space="10" w:color="156082" w:themeColor="accent1"/>
        <w:left w:val="single" w:sz="2" w:space="10" w:color="156082" w:themeColor="accent1"/>
        <w:bottom w:val="single" w:sz="2" w:space="10" w:color="156082" w:themeColor="accent1"/>
        <w:right w:val="single" w:sz="2" w:space="10" w:color="156082" w:themeColor="accent1"/>
      </w:pBdr>
      <w:ind w:left="1152" w:right="1152"/>
    </w:pPr>
    <w:rPr>
      <w:rFonts w:eastAsiaTheme="minorEastAsia"/>
      <w:i/>
      <w:iCs/>
      <w:color w:val="156082" w:themeColor="accent1"/>
    </w:rPr>
  </w:style>
  <w:style w:type="character" w:styleId="ac">
    <w:name w:val="annotation reference"/>
    <w:basedOn w:val="a0"/>
    <w:uiPriority w:val="99"/>
    <w:unhideWhenUsed/>
    <w:rsid w:val="002A0A17"/>
    <w:rPr>
      <w:sz w:val="16"/>
      <w:szCs w:val="16"/>
    </w:rPr>
  </w:style>
  <w:style w:type="paragraph" w:styleId="ad">
    <w:name w:val="annotation text"/>
    <w:basedOn w:val="a"/>
    <w:link w:val="Char4"/>
    <w:uiPriority w:val="99"/>
    <w:unhideWhenUsed/>
    <w:rsid w:val="002A0A17"/>
    <w:pPr>
      <w:spacing w:line="240" w:lineRule="auto"/>
    </w:pPr>
    <w:rPr>
      <w:sz w:val="20"/>
      <w:szCs w:val="20"/>
    </w:rPr>
  </w:style>
  <w:style w:type="character" w:customStyle="1" w:styleId="Char4">
    <w:name w:val="Κείμενο σχολίου Char"/>
    <w:basedOn w:val="a0"/>
    <w:link w:val="ad"/>
    <w:uiPriority w:val="99"/>
    <w:rsid w:val="002A0A17"/>
    <w:rPr>
      <w:sz w:val="20"/>
      <w:szCs w:val="20"/>
    </w:rPr>
  </w:style>
  <w:style w:type="paragraph" w:styleId="ae">
    <w:name w:val="annotation subject"/>
    <w:basedOn w:val="ad"/>
    <w:next w:val="ad"/>
    <w:link w:val="Char5"/>
    <w:uiPriority w:val="99"/>
    <w:semiHidden/>
    <w:unhideWhenUsed/>
    <w:rsid w:val="002A0A17"/>
    <w:rPr>
      <w:b/>
      <w:bCs/>
    </w:rPr>
  </w:style>
  <w:style w:type="character" w:customStyle="1" w:styleId="Char5">
    <w:name w:val="Θέμα σχολίου Char"/>
    <w:basedOn w:val="Char4"/>
    <w:link w:val="ae"/>
    <w:uiPriority w:val="99"/>
    <w:semiHidden/>
    <w:rsid w:val="002A0A17"/>
    <w:rPr>
      <w:b/>
      <w:bCs/>
      <w:sz w:val="20"/>
      <w:szCs w:val="20"/>
    </w:rPr>
  </w:style>
  <w:style w:type="character" w:styleId="af">
    <w:name w:val="page number"/>
    <w:basedOn w:val="a0"/>
    <w:rsid w:val="008F48DF"/>
  </w:style>
  <w:style w:type="character" w:styleId="-">
    <w:name w:val="Hyperlink"/>
    <w:rsid w:val="008F48DF"/>
    <w:rPr>
      <w:color w:val="0000FF"/>
      <w:u w:val="single"/>
    </w:rPr>
  </w:style>
  <w:style w:type="paragraph" w:styleId="af0">
    <w:name w:val="Revision"/>
    <w:hidden/>
    <w:uiPriority w:val="99"/>
    <w:semiHidden/>
    <w:rsid w:val="001937AD"/>
    <w:pPr>
      <w:spacing w:after="0" w:line="240" w:lineRule="auto"/>
    </w:pPr>
  </w:style>
  <w:style w:type="paragraph" w:styleId="af1">
    <w:name w:val="header"/>
    <w:basedOn w:val="a"/>
    <w:link w:val="Char6"/>
    <w:uiPriority w:val="99"/>
    <w:unhideWhenUsed/>
    <w:rsid w:val="0078689E"/>
    <w:pPr>
      <w:tabs>
        <w:tab w:val="center" w:pos="4153"/>
        <w:tab w:val="right" w:pos="8306"/>
      </w:tabs>
      <w:spacing w:after="0" w:line="240" w:lineRule="auto"/>
    </w:pPr>
  </w:style>
  <w:style w:type="character" w:customStyle="1" w:styleId="Char6">
    <w:name w:val="Κεφαλίδα Char"/>
    <w:basedOn w:val="a0"/>
    <w:link w:val="af1"/>
    <w:uiPriority w:val="99"/>
    <w:rsid w:val="0078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63845">
      <w:bodyDiv w:val="1"/>
      <w:marLeft w:val="0"/>
      <w:marRight w:val="0"/>
      <w:marTop w:val="0"/>
      <w:marBottom w:val="0"/>
      <w:divBdr>
        <w:top w:val="none" w:sz="0" w:space="0" w:color="auto"/>
        <w:left w:val="none" w:sz="0" w:space="0" w:color="auto"/>
        <w:bottom w:val="none" w:sz="0" w:space="0" w:color="auto"/>
        <w:right w:val="none" w:sz="0" w:space="0" w:color="auto"/>
      </w:divBdr>
    </w:div>
    <w:div w:id="20585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3526</Words>
  <Characters>19574</Characters>
  <Application>Microsoft Office Word</Application>
  <DocSecurity>0</DocSecurity>
  <Lines>543</Lines>
  <Paragraphs>192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Stampoulis</dc:creator>
  <cp:keywords/>
  <dc:description/>
  <cp:lastModifiedBy>Γαβράς Αβραάμ</cp:lastModifiedBy>
  <cp:revision>4</cp:revision>
  <cp:lastPrinted>2024-02-23T10:23:00Z</cp:lastPrinted>
  <dcterms:created xsi:type="dcterms:W3CDTF">2024-03-21T13:24:00Z</dcterms:created>
  <dcterms:modified xsi:type="dcterms:W3CDTF">2024-03-21T13:34:00Z</dcterms:modified>
</cp:coreProperties>
</file>